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0586D" w:rsidP="328E792A" w:rsidRDefault="5A9B6F6F" w14:paraId="776A1DA9" w14:textId="0B52FC5F">
      <w:pPr>
        <w:spacing w:after="0"/>
        <w:rPr>
          <w:rFonts w:ascii="Calibri" w:hAnsi="Calibri" w:eastAsia="Calibri" w:cs="Calibri"/>
        </w:rPr>
      </w:pPr>
      <w:r w:rsidRPr="3C1C3313" w:rsidR="5A9B6F6F">
        <w:rPr>
          <w:rFonts w:ascii="Calibri" w:hAnsi="Calibri" w:eastAsia="Calibri" w:cs="Calibri"/>
        </w:rPr>
        <w:t>Anders Mortensen</w:t>
      </w:r>
      <w:commentRangeStart w:id="0"/>
      <w:commentRangeEnd w:id="0"/>
      <w:r w:rsidR="00FB1ED2">
        <w:commentReference w:id="0"/>
      </w:r>
      <w:r w:rsidR="00FB1ED2">
        <w:br/>
      </w:r>
      <w:r w:rsidRPr="3C1C3313" w:rsidR="5A9B6F6F">
        <w:rPr>
          <w:rFonts w:ascii="Calibri" w:hAnsi="Calibri" w:eastAsia="Calibri" w:cs="Calibri"/>
        </w:rPr>
        <w:t xml:space="preserve">Vermlandsgade 65, 2300 </w:t>
      </w:r>
      <w:r w:rsidR="001F1EC5">
        <w:rPr>
          <w:rFonts w:ascii="Calibri" w:hAnsi="Calibri" w:eastAsia="Calibri" w:cs="Calibri"/>
        </w:rPr>
        <w:t>København</w:t>
      </w:r>
      <w:r w:rsidRPr="3C1C3313" w:rsidR="001F1EC5">
        <w:rPr>
          <w:rFonts w:ascii="Calibri" w:hAnsi="Calibri" w:eastAsia="Calibri" w:cs="Calibri"/>
        </w:rPr>
        <w:t xml:space="preserve"> </w:t>
      </w:r>
      <w:r w:rsidRPr="3C1C3313" w:rsidR="5A9B6F6F">
        <w:rPr>
          <w:rFonts w:ascii="Calibri" w:hAnsi="Calibri" w:eastAsia="Calibri" w:cs="Calibri"/>
        </w:rPr>
        <w:t>S</w:t>
      </w:r>
      <w:r w:rsidR="00FB1ED2">
        <w:br/>
      </w:r>
      <w:r w:rsidRPr="3C1C3313" w:rsidR="5A9B6F6F">
        <w:rPr>
          <w:rFonts w:ascii="Calibri" w:hAnsi="Calibri" w:eastAsia="Calibri" w:cs="Calibri"/>
        </w:rPr>
        <w:t>11</w:t>
      </w:r>
      <w:r w:rsidRPr="3C1C3313" w:rsidR="1C714BC0">
        <w:rPr>
          <w:rFonts w:ascii="Calibri" w:hAnsi="Calibri" w:eastAsia="Calibri" w:cs="Calibri"/>
        </w:rPr>
        <w:t xml:space="preserve"> </w:t>
      </w:r>
      <w:r w:rsidRPr="3C1C3313" w:rsidR="5A9B6F6F">
        <w:rPr>
          <w:rFonts w:ascii="Calibri" w:hAnsi="Calibri" w:eastAsia="Calibri" w:cs="Calibri"/>
        </w:rPr>
        <w:t>22 33</w:t>
      </w:r>
      <w:r w:rsidRPr="3C1C3313" w:rsidR="15412244">
        <w:rPr>
          <w:rFonts w:ascii="Calibri" w:hAnsi="Calibri" w:eastAsia="Calibri" w:cs="Calibri"/>
        </w:rPr>
        <w:t xml:space="preserve"> </w:t>
      </w:r>
      <w:r w:rsidRPr="3C1C3313" w:rsidR="5A9B6F6F">
        <w:rPr>
          <w:rFonts w:ascii="Calibri" w:hAnsi="Calibri" w:eastAsia="Calibri" w:cs="Calibri"/>
        </w:rPr>
        <w:t>44</w:t>
      </w:r>
      <w:r w:rsidR="00FB1ED2">
        <w:br/>
      </w:r>
      <w:r w:rsidRPr="3C1C3313" w:rsidR="5A9B6F6F">
        <w:rPr>
          <w:rFonts w:ascii="Calibri" w:hAnsi="Calibri" w:eastAsia="Calibri" w:cs="Calibri"/>
        </w:rPr>
        <w:t>am@eksempel.dk</w:t>
      </w:r>
      <w:r w:rsidR="00FB1ED2">
        <w:br/>
      </w:r>
      <w:r w:rsidRPr="3C1C3313" w:rsidR="5A9B6F6F">
        <w:rPr>
          <w:rFonts w:ascii="Calibri" w:hAnsi="Calibri" w:eastAsia="Calibri" w:cs="Calibri"/>
        </w:rPr>
        <w:t>LinkedIn: dk.linkedin.com/in/anderslederne</w:t>
      </w:r>
      <w:r w:rsidR="00FB1ED2">
        <w:br/>
      </w:r>
      <w:r w:rsidR="328E792A">
        <w:rPr>
          <w:noProof/>
        </w:rPr>
        <w:drawing>
          <wp:anchor distT="0" distB="0" distL="114300" distR="114300" simplePos="0" relativeHeight="251658240" behindDoc="0" locked="0" layoutInCell="1" allowOverlap="1" wp14:anchorId="6004731D" wp14:editId="5554CA16">
            <wp:simplePos x="0" y="0"/>
            <wp:positionH relativeFrom="column">
              <wp:align>left</wp:align>
            </wp:positionH>
            <wp:positionV relativeFrom="paragraph">
              <wp:posOffset>0</wp:posOffset>
            </wp:positionV>
            <wp:extent cx="1386221" cy="1381125"/>
            <wp:effectExtent l="0" t="0" r="0" b="0"/>
            <wp:wrapSquare wrapText="bothSides"/>
            <wp:docPr id="848197930" name="Billede 8481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86221" cy="1381125"/>
                    </a:xfrm>
                    <a:prstGeom prst="rect">
                      <a:avLst/>
                    </a:prstGeom>
                  </pic:spPr>
                </pic:pic>
              </a:graphicData>
            </a:graphic>
            <wp14:sizeRelH relativeFrom="page">
              <wp14:pctWidth>0</wp14:pctWidth>
            </wp14:sizeRelH>
            <wp14:sizeRelV relativeFrom="page">
              <wp14:pctHeight>0</wp14:pctHeight>
            </wp14:sizeRelV>
          </wp:anchor>
        </w:drawing>
      </w:r>
      <w:r w:rsidR="00FB1ED2">
        <w:br/>
      </w:r>
      <w:r w:rsidRPr="61AF5AC5" w:rsidR="5A9B6F6F">
        <w:rPr>
          <w:rFonts w:ascii="Calibri" w:hAnsi="Calibri" w:eastAsia="Calibri" w:cs="Calibri"/>
        </w:rPr>
        <w:t>Virksomhed ABC</w:t>
      </w:r>
      <w:r w:rsidRPr="61AF5AC5" w:rsidR="08E69ABD">
        <w:rPr>
          <w:rFonts w:ascii="Calibri" w:hAnsi="Calibri" w:eastAsia="Calibri" w:cs="Calibri"/>
        </w:rPr>
        <w:t xml:space="preserve"> Foods</w:t>
      </w:r>
      <w:r w:rsidR="00FB1ED2">
        <w:br/>
      </w:r>
      <w:r w:rsidRPr="61AF5AC5" w:rsidR="5A9B6F6F">
        <w:rPr>
          <w:rFonts w:ascii="Calibri" w:hAnsi="Calibri" w:eastAsia="Calibri" w:cs="Calibri"/>
        </w:rPr>
        <w:t xml:space="preserve">Til: Kontaktperson </w:t>
      </w:r>
    </w:p>
    <w:p w:rsidR="328E792A" w:rsidP="50694A42" w:rsidRDefault="328E792A" w14:paraId="3507069B" w14:textId="4A30A814">
      <w:pPr>
        <w:pStyle w:val="Normal"/>
        <w:spacing w:after="0"/>
        <w:rPr>
          <w:rFonts w:ascii="Calibri" w:hAnsi="Calibri" w:eastAsia="Calibri" w:cs="Calibri"/>
        </w:rPr>
      </w:pPr>
    </w:p>
    <w:p w:rsidR="328E792A" w:rsidP="61AF5AC5" w:rsidRDefault="34A73CAF" w14:paraId="189C9D05" w14:textId="0AD62A57">
      <w:pPr>
        <w:spacing w:after="0"/>
        <w:jc w:val="right"/>
        <w:rPr>
          <w:rFonts w:ascii="Calibri" w:hAnsi="Calibri" w:eastAsia="Calibri" w:cs="Calibri"/>
        </w:rPr>
      </w:pPr>
      <w:r w:rsidRPr="61AF5AC5">
        <w:rPr>
          <w:rFonts w:ascii="Calibri" w:hAnsi="Calibri" w:eastAsia="Calibri" w:cs="Calibri"/>
        </w:rPr>
        <w:t>[Dato]</w:t>
      </w:r>
    </w:p>
    <w:p w:rsidR="00C0586D" w:rsidP="50694A42" w:rsidRDefault="5A9B6F6F" w14:paraId="2831DAB5" w14:textId="5350F426">
      <w:pPr>
        <w:pStyle w:val="Normal"/>
        <w:spacing w:after="0"/>
        <w:rPr>
          <w:ins w:author="Tanja Aas" w:date="2023-10-05T07:50:33.379Z" w:id="358416993"/>
          <w:rFonts w:ascii="Calibri" w:hAnsi="Calibri" w:eastAsia="Calibri" w:cs="Calibri"/>
        </w:rPr>
      </w:pPr>
      <w:r w:rsidRPr="3174A36F" w:rsidR="6354CC3B">
        <w:rPr>
          <w:rFonts w:ascii="Calibri" w:hAnsi="Calibri" w:eastAsia="Calibri" w:cs="Calibri"/>
        </w:rPr>
        <w:t>ERFAREN PRODUKTIONSLEDER</w:t>
      </w:r>
      <w:r w:rsidRPr="3174A36F" w:rsidR="70E5CD9E">
        <w:rPr>
          <w:rFonts w:ascii="Calibri" w:hAnsi="Calibri" w:eastAsia="Calibri" w:cs="Calibri"/>
        </w:rPr>
        <w:t xml:space="preserve"> </w:t>
      </w:r>
      <w:r w:rsidRPr="3174A36F" w:rsidR="6354CC3B">
        <w:rPr>
          <w:rFonts w:ascii="Calibri" w:hAnsi="Calibri" w:eastAsia="Calibri" w:cs="Calibri"/>
        </w:rPr>
        <w:t>– LEVERINGSSIKKERHED, KVALITET OG PRODUKTIVITET</w:t>
      </w:r>
      <w:commentRangeStart w:id="6"/>
      <w:commentRangeEnd w:id="6"/>
      <w:r>
        <w:rPr>
          <w:rStyle w:val="CommentReference"/>
        </w:rPr>
        <w:commentReference w:id="6"/>
      </w:r>
      <w:commentRangeStart w:id="1725323004"/>
      <w:commentRangeEnd w:id="1725323004"/>
      <w:r>
        <w:rPr>
          <w:rStyle w:val="CommentReference"/>
        </w:rPr>
        <w:commentReference w:id="1725323004"/>
      </w:r>
    </w:p>
    <w:p w:rsidR="00C0586D" w:rsidP="50694A42" w:rsidRDefault="5A9B6F6F" w14:paraId="50625B45" w14:textId="295965E4">
      <w:pPr>
        <w:pStyle w:val="Normal"/>
        <w:spacing w:before="0" w:beforeAutospacing="off" w:after="0" w:afterAutospacing="off" w:line="259" w:lineRule="auto"/>
        <w:ind/>
        <w:rPr>
          <w:rFonts w:ascii="Calibri" w:hAnsi="Calibri" w:eastAsia="Calibri" w:cs="Calibri"/>
        </w:rPr>
      </w:pPr>
      <w:commentRangeStart w:id="8"/>
      <w:r w:rsidRPr="50694A42" w:rsidR="6354CC3B">
        <w:rPr>
          <w:rFonts w:ascii="Calibri" w:hAnsi="Calibri" w:eastAsia="Calibri" w:cs="Calibri"/>
        </w:rPr>
        <w:t>Med</w:t>
      </w:r>
      <w:commentRangeEnd w:id="8"/>
      <w:r>
        <w:rPr>
          <w:rStyle w:val="CommentReference"/>
        </w:rPr>
        <w:commentReference w:id="8"/>
      </w:r>
      <w:r w:rsidRPr="50694A42" w:rsidR="6354CC3B">
        <w:rPr>
          <w:rFonts w:ascii="Calibri" w:hAnsi="Calibri" w:eastAsia="Calibri" w:cs="Calibri"/>
        </w:rPr>
        <w:t xml:space="preserve"> </w:t>
      </w:r>
      <w:r w:rsidRPr="50694A42" w:rsidR="77F224C1">
        <w:rPr>
          <w:rFonts w:ascii="Calibri" w:hAnsi="Calibri" w:eastAsia="Calibri" w:cs="Calibri"/>
        </w:rPr>
        <w:t>afsæt</w:t>
      </w:r>
      <w:r w:rsidRPr="50694A42" w:rsidR="77F224C1">
        <w:rPr>
          <w:rFonts w:ascii="Calibri" w:hAnsi="Calibri" w:eastAsia="Calibri" w:cs="Calibri"/>
        </w:rPr>
        <w:t xml:space="preserve"> </w:t>
      </w:r>
      <w:r w:rsidRPr="50694A42" w:rsidR="6354CC3B">
        <w:rPr>
          <w:rFonts w:ascii="Calibri" w:hAnsi="Calibri" w:eastAsia="Calibri" w:cs="Calibri"/>
        </w:rPr>
        <w:t xml:space="preserve">i </w:t>
      </w:r>
      <w:r w:rsidRPr="50694A42" w:rsidR="51D0A5EA">
        <w:rPr>
          <w:rFonts w:ascii="Calibri" w:hAnsi="Calibri" w:eastAsia="Calibri" w:cs="Calibri"/>
        </w:rPr>
        <w:t xml:space="preserve">en </w:t>
      </w:r>
      <w:r w:rsidRPr="50694A42" w:rsidR="6354CC3B">
        <w:rPr>
          <w:rFonts w:ascii="Calibri" w:hAnsi="Calibri" w:eastAsia="Calibri" w:cs="Calibri"/>
        </w:rPr>
        <w:t xml:space="preserve">uddybende samtale </w:t>
      </w:r>
      <w:r w:rsidRPr="50694A42" w:rsidR="70E5CD9E">
        <w:rPr>
          <w:rFonts w:ascii="Calibri" w:hAnsi="Calibri" w:eastAsia="Calibri" w:cs="Calibri"/>
        </w:rPr>
        <w:t>med Henriette Jensen</w:t>
      </w:r>
      <w:r w:rsidRPr="50694A42" w:rsidR="70E5CD9E">
        <w:rPr>
          <w:rFonts w:ascii="Calibri" w:hAnsi="Calibri" w:eastAsia="Calibri" w:cs="Calibri"/>
        </w:rPr>
        <w:t xml:space="preserve"> </w:t>
      </w:r>
      <w:r w:rsidRPr="50694A42" w:rsidR="6354CC3B">
        <w:rPr>
          <w:rFonts w:ascii="Calibri" w:hAnsi="Calibri" w:eastAsia="Calibri" w:cs="Calibri"/>
        </w:rPr>
        <w:t>den xx. september</w:t>
      </w:r>
      <w:r w:rsidRPr="50694A42" w:rsidR="6354CC3B">
        <w:rPr>
          <w:rFonts w:ascii="Calibri" w:hAnsi="Calibri" w:eastAsia="Calibri" w:cs="Calibri"/>
        </w:rPr>
        <w:t xml:space="preserve"> søger jeg</w:t>
      </w:r>
      <w:r w:rsidRPr="50694A42" w:rsidR="70E5CD9E">
        <w:rPr>
          <w:rFonts w:ascii="Calibri" w:hAnsi="Calibri" w:eastAsia="Calibri" w:cs="Calibri"/>
        </w:rPr>
        <w:t xml:space="preserve"> </w:t>
      </w:r>
      <w:r w:rsidRPr="50694A42" w:rsidR="6354CC3B">
        <w:rPr>
          <w:rFonts w:ascii="Calibri" w:hAnsi="Calibri" w:eastAsia="Calibri" w:cs="Calibri"/>
        </w:rPr>
        <w:t>stillingen som produktionsleder. Det var specielt interessant at høre om arbejde</w:t>
      </w:r>
      <w:r w:rsidRPr="50694A42" w:rsidR="13F45ED3">
        <w:rPr>
          <w:rFonts w:ascii="Calibri" w:hAnsi="Calibri" w:eastAsia="Calibri" w:cs="Calibri"/>
        </w:rPr>
        <w:t>t</w:t>
      </w:r>
      <w:r w:rsidRPr="50694A42" w:rsidR="6354CC3B">
        <w:rPr>
          <w:rFonts w:ascii="Calibri" w:hAnsi="Calibri" w:eastAsia="Calibri" w:cs="Calibri"/>
        </w:rPr>
        <w:t xml:space="preserve"> med kvalitetsprocesserne og optimering</w:t>
      </w:r>
      <w:r w:rsidRPr="50694A42" w:rsidR="56251B59">
        <w:rPr>
          <w:rFonts w:ascii="Calibri" w:hAnsi="Calibri" w:eastAsia="Calibri" w:cs="Calibri"/>
        </w:rPr>
        <w:t>sprojekter i produktionen</w:t>
      </w:r>
      <w:r w:rsidRPr="50694A42" w:rsidR="59DE74ED">
        <w:rPr>
          <w:rFonts w:ascii="Calibri" w:hAnsi="Calibri" w:eastAsia="Calibri" w:cs="Calibri"/>
        </w:rPr>
        <w:t xml:space="preserve"> og </w:t>
      </w:r>
      <w:r w:rsidRPr="50694A42" w:rsidR="609949EA">
        <w:rPr>
          <w:rFonts w:ascii="Calibri" w:hAnsi="Calibri" w:eastAsia="Calibri" w:cs="Calibri"/>
        </w:rPr>
        <w:t xml:space="preserve">jeres </w:t>
      </w:r>
      <w:r w:rsidRPr="50694A42" w:rsidR="6354CC3B">
        <w:rPr>
          <w:rFonts w:ascii="Calibri" w:hAnsi="Calibri" w:eastAsia="Calibri" w:cs="Calibri"/>
        </w:rPr>
        <w:t>fokus på god personaleledelse</w:t>
      </w:r>
      <w:r w:rsidRPr="50694A42" w:rsidR="134D510F">
        <w:rPr>
          <w:rFonts w:ascii="Calibri" w:hAnsi="Calibri" w:eastAsia="Calibri" w:cs="Calibri"/>
        </w:rPr>
        <w:t>.</w:t>
      </w:r>
    </w:p>
    <w:p w:rsidR="50694A42" w:rsidP="50694A42" w:rsidRDefault="50694A42" w14:paraId="3BA1416D" w14:textId="6405E865">
      <w:pPr>
        <w:pStyle w:val="Normal"/>
        <w:spacing w:after="0"/>
        <w:rPr>
          <w:rFonts w:ascii="Calibri" w:hAnsi="Calibri" w:eastAsia="Calibri" w:cs="Calibri"/>
        </w:rPr>
      </w:pPr>
    </w:p>
    <w:p w:rsidR="001F1EC5" w:rsidP="50694A42" w:rsidRDefault="5A9B6F6F" w14:paraId="0144EDBE" w14:textId="26EB1D59">
      <w:pPr>
        <w:pStyle w:val="Normal"/>
        <w:spacing w:after="0"/>
      </w:pPr>
      <w:r w:rsidRPr="50694A42" w:rsidR="22D25DE6">
        <w:rPr>
          <w:rFonts w:ascii="Calibri" w:hAnsi="Calibri" w:eastAsia="Calibri" w:cs="Calibri"/>
        </w:rPr>
        <w:t>Her kan jeg</w:t>
      </w:r>
      <w:r w:rsidRPr="50694A42" w:rsidR="6D6224B9">
        <w:rPr>
          <w:rFonts w:ascii="Calibri" w:hAnsi="Calibri" w:eastAsia="Calibri" w:cs="Calibri"/>
        </w:rPr>
        <w:t xml:space="preserve"> </w:t>
      </w:r>
      <w:r w:rsidRPr="50694A42" w:rsidR="62240DA4">
        <w:rPr>
          <w:rFonts w:ascii="Calibri" w:hAnsi="Calibri" w:eastAsia="Calibri" w:cs="Calibri"/>
        </w:rPr>
        <w:t>gøre en forske</w:t>
      </w:r>
      <w:r w:rsidRPr="50694A42" w:rsidR="62240DA4">
        <w:rPr>
          <w:rFonts w:ascii="Calibri" w:hAnsi="Calibri" w:eastAsia="Calibri" w:cs="Calibri"/>
        </w:rPr>
        <w:t xml:space="preserve">l for ABC </w:t>
      </w:r>
      <w:r w:rsidRPr="50694A42" w:rsidR="6CF21A7D">
        <w:rPr>
          <w:rFonts w:ascii="Calibri" w:hAnsi="Calibri" w:eastAsia="Calibri" w:cs="Calibri"/>
        </w:rPr>
        <w:t xml:space="preserve">Foods </w:t>
      </w:r>
      <w:r w:rsidRPr="50694A42" w:rsidR="62240DA4">
        <w:rPr>
          <w:rFonts w:ascii="Calibri" w:hAnsi="Calibri" w:eastAsia="Calibri" w:cs="Calibri"/>
        </w:rPr>
        <w:t xml:space="preserve">med mine </w:t>
      </w:r>
      <w:r w:rsidRPr="50694A42" w:rsidR="6354CC3B">
        <w:rPr>
          <w:rFonts w:ascii="Calibri" w:hAnsi="Calibri" w:eastAsia="Calibri" w:cs="Calibri"/>
        </w:rPr>
        <w:t>mange år</w:t>
      </w:r>
      <w:r w:rsidRPr="50694A42" w:rsidR="65F6B1AE">
        <w:rPr>
          <w:rFonts w:ascii="Calibri" w:hAnsi="Calibri" w:eastAsia="Calibri" w:cs="Calibri"/>
        </w:rPr>
        <w:t xml:space="preserve"> </w:t>
      </w:r>
      <w:r w:rsidRPr="50694A42" w:rsidR="6354CC3B">
        <w:rPr>
          <w:rFonts w:ascii="Calibri" w:hAnsi="Calibri" w:eastAsia="Calibri" w:cs="Calibri"/>
        </w:rPr>
        <w:t>som leder inden for</w:t>
      </w:r>
      <w:r w:rsidRPr="50694A42" w:rsidR="46E6E308">
        <w:rPr>
          <w:rFonts w:ascii="Calibri" w:hAnsi="Calibri" w:eastAsia="Calibri" w:cs="Calibri"/>
        </w:rPr>
        <w:t xml:space="preserve"> </w:t>
      </w:r>
      <w:r w:rsidRPr="50694A42" w:rsidR="6354CC3B">
        <w:rPr>
          <w:rFonts w:ascii="Calibri" w:hAnsi="Calibri" w:eastAsia="Calibri" w:cs="Calibri"/>
        </w:rPr>
        <w:t>metalindustrien/produktionsområdet</w:t>
      </w:r>
      <w:r w:rsidRPr="50694A42" w:rsidR="3E6B726C">
        <w:rPr>
          <w:rFonts w:ascii="Calibri" w:hAnsi="Calibri" w:eastAsia="Calibri" w:cs="Calibri"/>
        </w:rPr>
        <w:t xml:space="preserve">. Jeg </w:t>
      </w:r>
      <w:r w:rsidRPr="50694A42" w:rsidR="68D4D444">
        <w:rPr>
          <w:rFonts w:ascii="Calibri" w:hAnsi="Calibri" w:eastAsia="Calibri" w:cs="Calibri"/>
        </w:rPr>
        <w:t>tilbyde</w:t>
      </w:r>
      <w:r w:rsidRPr="50694A42" w:rsidR="3E6B726C">
        <w:rPr>
          <w:rFonts w:ascii="Calibri" w:hAnsi="Calibri" w:eastAsia="Calibri" w:cs="Calibri"/>
        </w:rPr>
        <w:t>r også bred</w:t>
      </w:r>
      <w:r w:rsidRPr="50694A42" w:rsidR="5EFA8DCB">
        <w:rPr>
          <w:rFonts w:ascii="Calibri" w:hAnsi="Calibri" w:eastAsia="Calibri" w:cs="Calibri"/>
        </w:rPr>
        <w:t xml:space="preserve"> erfaring</w:t>
      </w:r>
      <w:r w:rsidRPr="50694A42" w:rsidR="25AC5701">
        <w:rPr>
          <w:rFonts w:ascii="Calibri" w:hAnsi="Calibri" w:eastAsia="Calibri" w:cs="Calibri"/>
        </w:rPr>
        <w:t xml:space="preserve"> med </w:t>
      </w:r>
      <w:r w:rsidR="25AC5701">
        <w:rPr/>
        <w:t>ERP-systemer, Supply Chain Management, LEAN og ISO-standarder</w:t>
      </w:r>
      <w:r w:rsidRPr="50694A42" w:rsidR="6354CC3B">
        <w:rPr>
          <w:rFonts w:ascii="Calibri" w:hAnsi="Calibri" w:eastAsia="Calibri" w:cs="Calibri"/>
        </w:rPr>
        <w:t>.</w:t>
      </w:r>
      <w:commentRangeStart w:id="27"/>
      <w:commentRangeEnd w:id="27"/>
      <w:r>
        <w:rPr>
          <w:rStyle w:val="CommentReference"/>
        </w:rPr>
        <w:commentReference w:id="27"/>
      </w:r>
      <w:r w:rsidRPr="50694A42" w:rsidR="70E5CD9E">
        <w:rPr>
          <w:rFonts w:ascii="Calibri" w:hAnsi="Calibri" w:eastAsia="Calibri" w:cs="Calibri"/>
        </w:rPr>
        <w:t xml:space="preserve"> </w:t>
      </w:r>
    </w:p>
    <w:p w:rsidR="50694A42" w:rsidP="50694A42" w:rsidRDefault="50694A42" w14:paraId="4BCC2EC1" w14:textId="19401CAC">
      <w:pPr>
        <w:pStyle w:val="Normal"/>
        <w:spacing w:after="0"/>
        <w:rPr>
          <w:rFonts w:ascii="Calibri" w:hAnsi="Calibri" w:eastAsia="Calibri" w:cs="Calibri"/>
        </w:rPr>
      </w:pPr>
    </w:p>
    <w:p w:rsidR="6354CC3B" w:rsidP="0BCB3AA2" w:rsidRDefault="6354CC3B" w14:paraId="3D01CC33" w14:textId="2A3D8757">
      <w:pPr>
        <w:pStyle w:val="Normal"/>
        <w:spacing w:after="0"/>
        <w:rPr>
          <w:rFonts w:ascii="Calibri" w:hAnsi="Calibri" w:eastAsia="Calibri" w:cs="Calibri"/>
        </w:rPr>
      </w:pPr>
      <w:r w:rsidRPr="0BCB3AA2" w:rsidR="6354CC3B">
        <w:rPr>
          <w:rFonts w:ascii="Calibri" w:hAnsi="Calibri" w:eastAsia="Calibri" w:cs="Calibri"/>
        </w:rPr>
        <w:t>INDDRAGENDE OG ANERKENDENDE LEDELSESSTIL MOTIVERER TIL TOPPRÆSENTATIONER</w:t>
      </w:r>
    </w:p>
    <w:p w:rsidR="129F212B" w:rsidP="0BCB3AA2" w:rsidRDefault="129F212B" w14:paraId="131ADE50" w14:textId="50A6814E">
      <w:pPr>
        <w:pStyle w:val="Normal"/>
        <w:spacing w:after="0"/>
        <w:rPr>
          <w:rFonts w:ascii="Calibri" w:hAnsi="Calibri" w:eastAsia="Calibri" w:cs="Calibri"/>
        </w:rPr>
      </w:pPr>
      <w:r w:rsidRPr="0BCB3AA2" w:rsidR="129F212B">
        <w:rPr>
          <w:rFonts w:ascii="Calibri" w:hAnsi="Calibri" w:eastAsia="Calibri" w:cs="Calibri"/>
        </w:rPr>
        <w:t>K</w:t>
      </w:r>
      <w:r w:rsidRPr="0BCB3AA2" w:rsidR="6354CC3B">
        <w:rPr>
          <w:rFonts w:ascii="Calibri" w:hAnsi="Calibri" w:eastAsia="Calibri" w:cs="Calibri"/>
        </w:rPr>
        <w:t>valitetssikring</w:t>
      </w:r>
      <w:r w:rsidRPr="0BCB3AA2" w:rsidR="2296C2E8">
        <w:rPr>
          <w:rFonts w:ascii="Calibri" w:hAnsi="Calibri" w:eastAsia="Calibri" w:cs="Calibri"/>
        </w:rPr>
        <w:t xml:space="preserve"> </w:t>
      </w:r>
      <w:r w:rsidRPr="0BCB3AA2" w:rsidR="1B0BCC41">
        <w:rPr>
          <w:rFonts w:ascii="Calibri" w:hAnsi="Calibri" w:eastAsia="Calibri" w:cs="Calibri"/>
        </w:rPr>
        <w:t>og</w:t>
      </w:r>
      <w:r w:rsidRPr="0BCB3AA2" w:rsidR="44F693CA">
        <w:rPr>
          <w:rFonts w:ascii="Calibri" w:hAnsi="Calibri" w:eastAsia="Calibri" w:cs="Calibri"/>
        </w:rPr>
        <w:t xml:space="preserve"> </w:t>
      </w:r>
      <w:r w:rsidRPr="0BCB3AA2" w:rsidR="6354CC3B">
        <w:rPr>
          <w:rFonts w:ascii="Calibri" w:hAnsi="Calibri" w:eastAsia="Calibri" w:cs="Calibri"/>
        </w:rPr>
        <w:t>drifts- og ressourceoptimering</w:t>
      </w:r>
      <w:r w:rsidRPr="0BCB3AA2" w:rsidR="73483123">
        <w:rPr>
          <w:rFonts w:ascii="Calibri" w:hAnsi="Calibri" w:eastAsia="Calibri" w:cs="Calibri"/>
        </w:rPr>
        <w:t>,</w:t>
      </w:r>
      <w:r w:rsidRPr="0BCB3AA2" w:rsidR="7DBCC055">
        <w:rPr>
          <w:rFonts w:ascii="Calibri" w:hAnsi="Calibri" w:eastAsia="Calibri" w:cs="Calibri"/>
        </w:rPr>
        <w:t xml:space="preserve"> </w:t>
      </w:r>
      <w:r w:rsidRPr="0BCB3AA2" w:rsidR="6354CC3B">
        <w:rPr>
          <w:rFonts w:ascii="Calibri" w:hAnsi="Calibri" w:eastAsia="Calibri" w:cs="Calibri"/>
        </w:rPr>
        <w:t xml:space="preserve">via </w:t>
      </w:r>
      <w:r w:rsidRPr="0BCB3AA2" w:rsidR="70E5CD9E">
        <w:rPr>
          <w:rFonts w:ascii="Calibri" w:hAnsi="Calibri" w:eastAsia="Calibri" w:cs="Calibri"/>
        </w:rPr>
        <w:t>f</w:t>
      </w:r>
      <w:r w:rsidRPr="0BCB3AA2" w:rsidR="5EEE447F">
        <w:rPr>
          <w:rFonts w:ascii="Calibri" w:hAnsi="Calibri" w:eastAsia="Calibri" w:cs="Calibri"/>
        </w:rPr>
        <w:t>x</w:t>
      </w:r>
      <w:r w:rsidRPr="0BCB3AA2" w:rsidR="70E5CD9E">
        <w:rPr>
          <w:rFonts w:ascii="Calibri" w:hAnsi="Calibri" w:eastAsia="Calibri" w:cs="Calibri"/>
        </w:rPr>
        <w:t xml:space="preserve"> </w:t>
      </w:r>
      <w:r w:rsidRPr="0BCB3AA2" w:rsidR="77F224C1">
        <w:rPr>
          <w:rFonts w:ascii="Calibri" w:hAnsi="Calibri" w:eastAsia="Calibri" w:cs="Calibri"/>
        </w:rPr>
        <w:t>L</w:t>
      </w:r>
      <w:r w:rsidRPr="0BCB3AA2" w:rsidR="6354CC3B">
        <w:rPr>
          <w:rFonts w:ascii="Calibri" w:hAnsi="Calibri" w:eastAsia="Calibri" w:cs="Calibri"/>
        </w:rPr>
        <w:t>EAN</w:t>
      </w:r>
      <w:r w:rsidRPr="0BCB3AA2" w:rsidR="656CECF5">
        <w:rPr>
          <w:rFonts w:ascii="Calibri" w:hAnsi="Calibri" w:eastAsia="Calibri" w:cs="Calibri"/>
        </w:rPr>
        <w:t xml:space="preserve">, </w:t>
      </w:r>
      <w:r w:rsidRPr="0BCB3AA2" w:rsidR="4E3C4E19">
        <w:rPr>
          <w:rFonts w:ascii="Calibri" w:hAnsi="Calibri" w:eastAsia="Calibri" w:cs="Calibri"/>
        </w:rPr>
        <w:t>kræver, at</w:t>
      </w:r>
      <w:r w:rsidRPr="0BCB3AA2" w:rsidR="656CECF5">
        <w:rPr>
          <w:rFonts w:ascii="Calibri" w:hAnsi="Calibri" w:eastAsia="Calibri" w:cs="Calibri"/>
        </w:rPr>
        <w:t xml:space="preserve"> medarbejderne </w:t>
      </w:r>
      <w:r w:rsidRPr="0BCB3AA2" w:rsidR="7C12AC36">
        <w:rPr>
          <w:rFonts w:ascii="Calibri" w:hAnsi="Calibri" w:eastAsia="Calibri" w:cs="Calibri"/>
        </w:rPr>
        <w:t>er</w:t>
      </w:r>
      <w:r w:rsidRPr="0BCB3AA2" w:rsidR="656CECF5">
        <w:rPr>
          <w:rFonts w:ascii="Calibri" w:hAnsi="Calibri" w:eastAsia="Calibri" w:cs="Calibri"/>
        </w:rPr>
        <w:t xml:space="preserve"> med hele vejen</w:t>
      </w:r>
      <w:r w:rsidRPr="0BCB3AA2" w:rsidR="70E5CD9E">
        <w:rPr>
          <w:rFonts w:ascii="Calibri" w:hAnsi="Calibri" w:eastAsia="Calibri" w:cs="Calibri"/>
        </w:rPr>
        <w:t xml:space="preserve">. </w:t>
      </w:r>
      <w:r w:rsidRPr="0BCB3AA2" w:rsidR="017B7D99">
        <w:rPr>
          <w:rFonts w:ascii="Calibri" w:hAnsi="Calibri" w:eastAsia="Calibri" w:cs="Calibri"/>
        </w:rPr>
        <w:t>Min erfaring er, at medarbejdere trives og motiveres</w:t>
      </w:r>
      <w:r w:rsidRPr="0BCB3AA2" w:rsidR="4E82097E">
        <w:rPr>
          <w:rFonts w:ascii="Calibri" w:hAnsi="Calibri" w:eastAsia="Calibri" w:cs="Calibri"/>
        </w:rPr>
        <w:t xml:space="preserve">, når de er </w:t>
      </w:r>
      <w:r w:rsidRPr="0BCB3AA2" w:rsidR="017B7D99">
        <w:rPr>
          <w:rFonts w:ascii="Calibri" w:hAnsi="Calibri" w:eastAsia="Calibri" w:cs="Calibri"/>
        </w:rPr>
        <w:t xml:space="preserve">velinformerede om målet og processen og anerkendes for deres indsats og </w:t>
      </w:r>
      <w:r w:rsidRPr="0BCB3AA2" w:rsidR="017B7D99">
        <w:rPr>
          <w:rFonts w:ascii="Calibri" w:hAnsi="Calibri" w:eastAsia="Calibri" w:cs="Calibri"/>
        </w:rPr>
        <w:t xml:space="preserve">resultater. </w:t>
      </w:r>
      <w:r w:rsidRPr="0BCB3AA2" w:rsidR="7D8F815C">
        <w:rPr>
          <w:rFonts w:ascii="Calibri" w:hAnsi="Calibri" w:eastAsia="Calibri" w:cs="Calibri"/>
        </w:rPr>
        <w:t>Jeg</w:t>
      </w:r>
      <w:r w:rsidRPr="0BCB3AA2" w:rsidR="7D8F815C">
        <w:rPr>
          <w:rFonts w:ascii="Calibri" w:hAnsi="Calibri" w:eastAsia="Calibri" w:cs="Calibri"/>
        </w:rPr>
        <w:t xml:space="preserve"> har tidligere skabt </w:t>
      </w:r>
      <w:commentRangeStart w:id="1156703450"/>
      <w:r w:rsidRPr="0BCB3AA2" w:rsidR="7D8F815C">
        <w:rPr>
          <w:rFonts w:ascii="Calibri" w:hAnsi="Calibri" w:eastAsia="Calibri" w:cs="Calibri"/>
        </w:rPr>
        <w:t xml:space="preserve">gode resultater med </w:t>
      </w:r>
      <w:r w:rsidRPr="0BCB3AA2" w:rsidR="03BBD168">
        <w:rPr>
          <w:rFonts w:ascii="Calibri" w:hAnsi="Calibri" w:eastAsia="Calibri" w:cs="Calibri"/>
        </w:rPr>
        <w:t>d</w:t>
      </w:r>
      <w:r w:rsidRPr="0BCB3AA2" w:rsidR="7D8F815C">
        <w:rPr>
          <w:rFonts w:ascii="Calibri" w:hAnsi="Calibri" w:eastAsia="Calibri" w:cs="Calibri"/>
        </w:rPr>
        <w:t xml:space="preserve">en inddragende ledelsesstil, og det </w:t>
      </w:r>
      <w:commentRangeEnd w:id="1156703450"/>
      <w:r>
        <w:rPr>
          <w:rStyle w:val="CommentReference"/>
        </w:rPr>
        <w:commentReference w:id="1156703450"/>
      </w:r>
      <w:r w:rsidRPr="0BCB3AA2" w:rsidR="7D8F815C">
        <w:rPr>
          <w:rFonts w:ascii="Calibri" w:hAnsi="Calibri" w:eastAsia="Calibri" w:cs="Calibri"/>
        </w:rPr>
        <w:t xml:space="preserve">vil også være min tilgang hos ABC Foods. </w:t>
      </w:r>
    </w:p>
    <w:p w:rsidR="50694A42" w:rsidP="50694A42" w:rsidRDefault="50694A42" w14:paraId="15FD9566" w14:textId="556D79E0">
      <w:pPr>
        <w:pStyle w:val="Normal"/>
        <w:spacing w:after="0"/>
        <w:rPr>
          <w:rFonts w:ascii="Calibri" w:hAnsi="Calibri" w:eastAsia="Calibri" w:cs="Calibri"/>
        </w:rPr>
      </w:pPr>
    </w:p>
    <w:p w:rsidR="00C0586D" w:rsidP="67116054" w:rsidRDefault="5A9B6F6F" w14:paraId="23DADEA7" w14:textId="136074CD">
      <w:pPr>
        <w:spacing w:after="0"/>
      </w:pPr>
      <w:r w:rsidRPr="67116054">
        <w:rPr>
          <w:rFonts w:ascii="Calibri" w:hAnsi="Calibri" w:eastAsia="Calibri" w:cs="Calibri"/>
        </w:rPr>
        <w:t>TEKNISK INDSIGT SKABER FORRETNINGSFORSTÅELSE OG UDVIKLING</w:t>
      </w:r>
    </w:p>
    <w:p w:rsidR="00C0586D" w:rsidP="08AF1CAE" w:rsidRDefault="5A9B6F6F" w14:paraId="11EE094D" w14:textId="785EC90D">
      <w:pPr>
        <w:pStyle w:val="Normal"/>
        <w:bidi w:val="0"/>
        <w:spacing w:before="0" w:beforeAutospacing="off" w:after="0" w:afterAutospacing="off" w:line="259" w:lineRule="auto"/>
        <w:ind w:left="0" w:right="0"/>
        <w:jc w:val="left"/>
      </w:pPr>
      <w:r w:rsidRPr="50694A42" w:rsidR="6242BA58">
        <w:rPr>
          <w:rFonts w:ascii="Calibri" w:hAnsi="Calibri" w:eastAsia="Calibri" w:cs="Calibri"/>
        </w:rPr>
        <w:t xml:space="preserve">Jeg har en </w:t>
      </w:r>
      <w:r w:rsidRPr="50694A42" w:rsidR="1537528F">
        <w:rPr>
          <w:rFonts w:ascii="Calibri" w:hAnsi="Calibri" w:eastAsia="Calibri" w:cs="Calibri"/>
        </w:rPr>
        <w:t xml:space="preserve">bred teknisk </w:t>
      </w:r>
      <w:r w:rsidRPr="50694A42" w:rsidR="6354CC3B">
        <w:rPr>
          <w:rFonts w:ascii="Calibri" w:hAnsi="Calibri" w:eastAsia="Calibri" w:cs="Calibri"/>
        </w:rPr>
        <w:t>indsig</w:t>
      </w:r>
      <w:r w:rsidRPr="50694A42" w:rsidR="3DBE851B">
        <w:rPr>
          <w:rFonts w:ascii="Calibri" w:hAnsi="Calibri" w:eastAsia="Calibri" w:cs="Calibri"/>
        </w:rPr>
        <w:t>t</w:t>
      </w:r>
      <w:r w:rsidRPr="50694A42" w:rsidR="72DEA3A6">
        <w:rPr>
          <w:rFonts w:ascii="Calibri" w:hAnsi="Calibri" w:eastAsia="Calibri" w:cs="Calibri"/>
        </w:rPr>
        <w:t>, som</w:t>
      </w:r>
      <w:r w:rsidRPr="50694A42" w:rsidR="3DBE851B">
        <w:rPr>
          <w:rFonts w:ascii="Calibri" w:hAnsi="Calibri" w:eastAsia="Calibri" w:cs="Calibri"/>
        </w:rPr>
        <w:t xml:space="preserve"> </w:t>
      </w:r>
      <w:r w:rsidRPr="50694A42" w:rsidR="5AEC9B5C">
        <w:rPr>
          <w:rFonts w:ascii="Calibri" w:hAnsi="Calibri" w:eastAsia="Calibri" w:cs="Calibri"/>
        </w:rPr>
        <w:t xml:space="preserve">jeg bruger i </w:t>
      </w:r>
      <w:r w:rsidRPr="50694A42" w:rsidR="0A3652C4">
        <w:rPr>
          <w:rFonts w:ascii="Calibri" w:hAnsi="Calibri" w:eastAsia="Calibri" w:cs="Calibri"/>
        </w:rPr>
        <w:t xml:space="preserve">løbende </w:t>
      </w:r>
      <w:r w:rsidRPr="50694A42" w:rsidR="6354CC3B">
        <w:rPr>
          <w:rFonts w:ascii="Calibri" w:hAnsi="Calibri" w:eastAsia="Calibri" w:cs="Calibri"/>
        </w:rPr>
        <w:t>effektivi</w:t>
      </w:r>
      <w:r w:rsidRPr="50694A42" w:rsidR="3A52D922">
        <w:rPr>
          <w:rFonts w:ascii="Calibri" w:hAnsi="Calibri" w:eastAsia="Calibri" w:cs="Calibri"/>
        </w:rPr>
        <w:t>sering</w:t>
      </w:r>
      <w:r w:rsidRPr="50694A42" w:rsidR="6354CC3B">
        <w:rPr>
          <w:rFonts w:ascii="Calibri" w:hAnsi="Calibri" w:eastAsia="Calibri" w:cs="Calibri"/>
        </w:rPr>
        <w:t xml:space="preserve"> og udvikling </w:t>
      </w:r>
      <w:r w:rsidRPr="50694A42" w:rsidR="3BB9ABBF">
        <w:rPr>
          <w:rFonts w:ascii="Calibri" w:hAnsi="Calibri" w:eastAsia="Calibri" w:cs="Calibri"/>
        </w:rPr>
        <w:t>af</w:t>
      </w:r>
      <w:r w:rsidRPr="50694A42" w:rsidR="11746087">
        <w:rPr>
          <w:rFonts w:ascii="Calibri" w:hAnsi="Calibri" w:eastAsia="Calibri" w:cs="Calibri"/>
        </w:rPr>
        <w:t xml:space="preserve"> </w:t>
      </w:r>
      <w:r w:rsidRPr="50694A42" w:rsidR="6354CC3B">
        <w:rPr>
          <w:rFonts w:ascii="Calibri" w:hAnsi="Calibri" w:eastAsia="Calibri" w:cs="Calibri"/>
        </w:rPr>
        <w:t>det</w:t>
      </w:r>
      <w:r w:rsidRPr="50694A42" w:rsidR="6354CC3B">
        <w:rPr>
          <w:rFonts w:ascii="Calibri" w:hAnsi="Calibri" w:eastAsia="Calibri" w:cs="Calibri"/>
        </w:rPr>
        <w:t xml:space="preserve"> produktionstekniske </w:t>
      </w:r>
      <w:r w:rsidRPr="50694A42" w:rsidR="09E54831">
        <w:rPr>
          <w:rFonts w:ascii="Calibri" w:hAnsi="Calibri" w:eastAsia="Calibri" w:cs="Calibri"/>
        </w:rPr>
        <w:t>miljø</w:t>
      </w:r>
      <w:r w:rsidRPr="50694A42" w:rsidR="6354CC3B">
        <w:rPr>
          <w:rFonts w:ascii="Calibri" w:hAnsi="Calibri" w:eastAsia="Calibri" w:cs="Calibri"/>
        </w:rPr>
        <w:t xml:space="preserve">. </w:t>
      </w:r>
      <w:r w:rsidRPr="50694A42" w:rsidR="629A634C">
        <w:rPr>
          <w:rFonts w:ascii="Calibri" w:hAnsi="Calibri" w:eastAsia="Calibri" w:cs="Calibri"/>
        </w:rPr>
        <w:t>S</w:t>
      </w:r>
      <w:r w:rsidRPr="50694A42" w:rsidR="6354CC3B">
        <w:rPr>
          <w:rFonts w:ascii="Calibri" w:hAnsi="Calibri" w:eastAsia="Calibri" w:cs="Calibri"/>
        </w:rPr>
        <w:t xml:space="preserve">enest </w:t>
      </w:r>
      <w:r w:rsidRPr="50694A42" w:rsidR="428933E3">
        <w:rPr>
          <w:rFonts w:ascii="Calibri" w:hAnsi="Calibri" w:eastAsia="Calibri" w:cs="Calibri"/>
        </w:rPr>
        <w:t xml:space="preserve">har jeg </w:t>
      </w:r>
      <w:r w:rsidRPr="50694A42" w:rsidR="6354CC3B">
        <w:rPr>
          <w:rFonts w:ascii="Calibri" w:hAnsi="Calibri" w:eastAsia="Calibri" w:cs="Calibri"/>
        </w:rPr>
        <w:t xml:space="preserve">arbejdet indgående med </w:t>
      </w:r>
      <w:r w:rsidRPr="50694A42" w:rsidR="555B61D9">
        <w:rPr>
          <w:rFonts w:ascii="Calibri" w:hAnsi="Calibri" w:eastAsia="Calibri" w:cs="Calibri"/>
        </w:rPr>
        <w:t xml:space="preserve">at </w:t>
      </w:r>
      <w:r w:rsidRPr="50694A42" w:rsidR="7E822611">
        <w:rPr>
          <w:rFonts w:ascii="Calibri" w:hAnsi="Calibri" w:eastAsia="Calibri" w:cs="Calibri"/>
        </w:rPr>
        <w:t xml:space="preserve">højne </w:t>
      </w:r>
      <w:r w:rsidRPr="50694A42" w:rsidR="555B61D9">
        <w:rPr>
          <w:rFonts w:ascii="Calibri" w:hAnsi="Calibri" w:eastAsia="Calibri" w:cs="Calibri"/>
        </w:rPr>
        <w:t xml:space="preserve">sikre </w:t>
      </w:r>
      <w:r w:rsidRPr="50694A42" w:rsidR="36C4D9A9">
        <w:rPr>
          <w:rFonts w:ascii="Calibri" w:hAnsi="Calibri" w:eastAsia="Calibri" w:cs="Calibri"/>
        </w:rPr>
        <w:t xml:space="preserve">en højere grad af </w:t>
      </w:r>
      <w:r w:rsidRPr="50694A42" w:rsidR="6354CC3B">
        <w:rPr>
          <w:rFonts w:ascii="Calibri" w:hAnsi="Calibri" w:eastAsia="Calibri" w:cs="Calibri"/>
        </w:rPr>
        <w:t>bæredygtighed i produktionen hos virksomhed NNN A/S.</w:t>
      </w:r>
    </w:p>
    <w:p w:rsidR="61AF5AC5" w:rsidP="61AF5AC5" w:rsidRDefault="61AF5AC5" w14:paraId="638618CE" w14:textId="48A51EEC">
      <w:pPr>
        <w:spacing w:after="0"/>
        <w:rPr>
          <w:rFonts w:ascii="Calibri" w:hAnsi="Calibri" w:eastAsia="Calibri" w:cs="Calibri"/>
        </w:rPr>
      </w:pPr>
    </w:p>
    <w:p w:rsidR="00C0586D" w:rsidP="67116054" w:rsidRDefault="5A9B6F6F" w14:paraId="6750EBF1" w14:textId="7D48B31A">
      <w:pPr>
        <w:spacing w:after="0"/>
      </w:pPr>
      <w:r w:rsidRPr="67116054">
        <w:rPr>
          <w:rFonts w:ascii="Calibri" w:hAnsi="Calibri" w:eastAsia="Calibri" w:cs="Calibri"/>
        </w:rPr>
        <w:t>ERFAREN PROFIL SKABER RESULTATER</w:t>
      </w:r>
    </w:p>
    <w:p w:rsidR="00C0586D" w:rsidP="08AF1CAE" w:rsidRDefault="5A9B6F6F" w14:paraId="29FC6164" w14:textId="017B48B4">
      <w:pPr>
        <w:pStyle w:val="Normal"/>
        <w:bidi w:val="0"/>
        <w:spacing w:before="0" w:beforeAutospacing="off" w:after="0" w:afterAutospacing="off" w:line="259" w:lineRule="auto"/>
        <w:ind w:left="0" w:right="0"/>
        <w:jc w:val="left"/>
      </w:pPr>
      <w:r w:rsidRPr="53683D9B" w:rsidR="5A9B6F6F">
        <w:rPr>
          <w:rFonts w:ascii="Calibri" w:hAnsi="Calibri" w:eastAsia="Calibri" w:cs="Calibri"/>
        </w:rPr>
        <w:t xml:space="preserve">Som produktionsleder/fabrikschef hos </w:t>
      </w:r>
      <w:r w:rsidRPr="53683D9B" w:rsidR="65B46089">
        <w:rPr>
          <w:rFonts w:ascii="Calibri" w:hAnsi="Calibri" w:eastAsia="Calibri" w:cs="Calibri"/>
        </w:rPr>
        <w:t>ABC</w:t>
      </w:r>
      <w:r w:rsidRPr="53683D9B" w:rsidR="2035EA22">
        <w:rPr>
          <w:rFonts w:ascii="Calibri" w:hAnsi="Calibri" w:eastAsia="Calibri" w:cs="Calibri"/>
        </w:rPr>
        <w:t xml:space="preserve"> Foods</w:t>
      </w:r>
      <w:r w:rsidRPr="53683D9B" w:rsidR="65B46089">
        <w:rPr>
          <w:rFonts w:ascii="Calibri" w:hAnsi="Calibri" w:eastAsia="Calibri" w:cs="Calibri"/>
        </w:rPr>
        <w:t xml:space="preserve"> </w:t>
      </w:r>
      <w:r w:rsidRPr="53683D9B" w:rsidR="5A9B6F6F">
        <w:rPr>
          <w:rFonts w:ascii="Calibri" w:hAnsi="Calibri" w:eastAsia="Calibri" w:cs="Calibri"/>
        </w:rPr>
        <w:t>vil jeg kunne tilføre:</w:t>
      </w:r>
    </w:p>
    <w:p w:rsidR="00C0586D" w:rsidP="61AF5AC5" w:rsidRDefault="5A9B6F6F" w14:paraId="4A0BBADA" w14:textId="4790FF7B">
      <w:pPr>
        <w:pStyle w:val="Listeafsnit"/>
        <w:numPr>
          <w:ilvl w:val="0"/>
          <w:numId w:val="1"/>
        </w:numPr>
        <w:spacing w:after="0"/>
        <w:rPr>
          <w:rFonts w:ascii="Calibri" w:hAnsi="Calibri" w:eastAsia="Calibri" w:cs="Calibri"/>
        </w:rPr>
      </w:pPr>
      <w:r w:rsidRPr="0FCE0228" w:rsidR="000355C2">
        <w:rPr>
          <w:rFonts w:ascii="Calibri" w:hAnsi="Calibri" w:eastAsia="Calibri" w:cs="Calibri"/>
        </w:rPr>
        <w:t>Mangeårig</w:t>
      </w:r>
      <w:r w:rsidRPr="0FCE0228" w:rsidR="000355C2">
        <w:rPr>
          <w:rFonts w:ascii="Calibri" w:hAnsi="Calibri" w:eastAsia="Calibri" w:cs="Calibri"/>
        </w:rPr>
        <w:t xml:space="preserve"> </w:t>
      </w:r>
      <w:r w:rsidRPr="0FCE0228" w:rsidR="5A9B6F6F">
        <w:rPr>
          <w:rFonts w:ascii="Calibri" w:hAnsi="Calibri" w:eastAsia="Calibri" w:cs="Calibri"/>
        </w:rPr>
        <w:t>erfaring som leder inden for metalindustrien/produktionsområdet</w:t>
      </w:r>
      <w:r w:rsidRPr="0FCE0228" w:rsidR="05040324">
        <w:rPr>
          <w:rFonts w:ascii="Calibri" w:hAnsi="Calibri" w:eastAsia="Calibri" w:cs="Calibri"/>
        </w:rPr>
        <w:t>.</w:t>
      </w:r>
    </w:p>
    <w:p w:rsidR="00C0586D" w:rsidP="61AF5AC5" w:rsidRDefault="5A9B6F6F" w14:paraId="19B4051B" w14:textId="1A8680C6">
      <w:pPr>
        <w:pStyle w:val="Listeafsnit"/>
        <w:numPr>
          <w:ilvl w:val="0"/>
          <w:numId w:val="1"/>
        </w:numPr>
        <w:spacing w:after="0"/>
        <w:rPr>
          <w:rFonts w:ascii="Calibri" w:hAnsi="Calibri" w:eastAsia="Calibri" w:cs="Calibri"/>
        </w:rPr>
      </w:pPr>
      <w:r w:rsidRPr="0FCE0228" w:rsidR="5A9B6F6F">
        <w:rPr>
          <w:rFonts w:ascii="Calibri" w:hAnsi="Calibri" w:eastAsia="Calibri" w:cs="Calibri"/>
        </w:rPr>
        <w:t>Stor erfaring med styring af kapacitets- og ressourceudnyttelse, som sikrer effektiv</w:t>
      </w:r>
      <w:r w:rsidRPr="0FCE0228" w:rsidR="00F832C3">
        <w:rPr>
          <w:rFonts w:ascii="Calibri" w:hAnsi="Calibri" w:eastAsia="Calibri" w:cs="Calibri"/>
        </w:rPr>
        <w:t xml:space="preserve"> målstyring og</w:t>
      </w:r>
      <w:r w:rsidRPr="0FCE0228" w:rsidR="00F832C3">
        <w:rPr>
          <w:rFonts w:ascii="Calibri" w:hAnsi="Calibri" w:eastAsia="Calibri" w:cs="Calibri"/>
        </w:rPr>
        <w:t xml:space="preserve"> </w:t>
      </w:r>
      <w:r w:rsidRPr="0FCE0228" w:rsidR="5A9B6F6F">
        <w:rPr>
          <w:rFonts w:ascii="Calibri" w:hAnsi="Calibri" w:eastAsia="Calibri" w:cs="Calibri"/>
        </w:rPr>
        <w:t>produktion</w:t>
      </w:r>
      <w:r w:rsidRPr="0FCE0228" w:rsidR="295FFC7E">
        <w:rPr>
          <w:rFonts w:ascii="Calibri" w:hAnsi="Calibri" w:eastAsia="Calibri" w:cs="Calibri"/>
        </w:rPr>
        <w:t>.</w:t>
      </w:r>
    </w:p>
    <w:p w:rsidR="00C0586D" w:rsidP="61AF5AC5" w:rsidRDefault="5A9B6F6F" w14:paraId="7E437520" w14:textId="7331878C">
      <w:pPr>
        <w:pStyle w:val="Listeafsnit"/>
        <w:numPr>
          <w:ilvl w:val="0"/>
          <w:numId w:val="1"/>
        </w:numPr>
        <w:spacing w:after="0"/>
        <w:rPr>
          <w:rFonts w:ascii="Calibri" w:hAnsi="Calibri" w:eastAsia="Calibri" w:cs="Calibri"/>
        </w:rPr>
      </w:pPr>
      <w:r w:rsidRPr="0FCE0228" w:rsidR="5A9B6F6F">
        <w:rPr>
          <w:rFonts w:ascii="Calibri" w:hAnsi="Calibri" w:eastAsia="Calibri" w:cs="Calibri"/>
        </w:rPr>
        <w:t xml:space="preserve">Fokus på kvalitetsstyring, herunder overholdelse og udvikling af </w:t>
      </w:r>
      <w:r w:rsidRPr="0FCE0228" w:rsidR="00F832C3">
        <w:rPr>
          <w:rFonts w:ascii="Calibri" w:hAnsi="Calibri" w:eastAsia="Calibri" w:cs="Calibri"/>
        </w:rPr>
        <w:t>produktions</w:t>
      </w:r>
      <w:r w:rsidRPr="0FCE0228" w:rsidR="5A9B6F6F">
        <w:rPr>
          <w:rFonts w:ascii="Calibri" w:hAnsi="Calibri" w:eastAsia="Calibri" w:cs="Calibri"/>
        </w:rPr>
        <w:t>standarder</w:t>
      </w:r>
      <w:r w:rsidRPr="0FCE0228" w:rsidR="49DF78AA">
        <w:rPr>
          <w:rFonts w:ascii="Calibri" w:hAnsi="Calibri" w:eastAsia="Calibri" w:cs="Calibri"/>
        </w:rPr>
        <w:t>.</w:t>
      </w:r>
    </w:p>
    <w:p w:rsidR="00C0586D" w:rsidP="61AF5AC5" w:rsidRDefault="5A9B6F6F" w14:paraId="23F2AE12" w14:textId="414E6241">
      <w:pPr>
        <w:pStyle w:val="Listeafsnit"/>
        <w:numPr>
          <w:ilvl w:val="0"/>
          <w:numId w:val="1"/>
        </w:numPr>
        <w:spacing w:after="0"/>
        <w:rPr>
          <w:rFonts w:ascii="Calibri" w:hAnsi="Calibri" w:eastAsia="Calibri" w:cs="Calibri"/>
        </w:rPr>
      </w:pPr>
      <w:r w:rsidRPr="0FCE0228" w:rsidR="5A9B6F6F">
        <w:rPr>
          <w:rFonts w:ascii="Calibri" w:hAnsi="Calibri" w:eastAsia="Calibri" w:cs="Calibri"/>
        </w:rPr>
        <w:t>Ambitiøs og empatisk ledelsestilgang, som medvirker til bedre performance</w:t>
      </w:r>
      <w:r w:rsidRPr="0FCE0228" w:rsidR="59AF320D">
        <w:rPr>
          <w:rFonts w:ascii="Calibri" w:hAnsi="Calibri" w:eastAsia="Calibri" w:cs="Calibri"/>
        </w:rPr>
        <w:t>.</w:t>
      </w:r>
    </w:p>
    <w:p w:rsidR="00C0586D" w:rsidP="50694A42" w:rsidRDefault="00C0586D" w14:paraId="4561EC48" w14:textId="6305571D">
      <w:pPr>
        <w:pStyle w:val="Listeafsnit"/>
        <w:numPr>
          <w:ilvl w:val="0"/>
          <w:numId w:val="1"/>
        </w:numPr>
        <w:spacing w:after="0"/>
        <w:rPr>
          <w:rFonts w:ascii="Calibri" w:hAnsi="Calibri" w:eastAsia="Calibri" w:cs="Calibri"/>
        </w:rPr>
      </w:pPr>
      <w:r w:rsidRPr="50694A42" w:rsidR="6354CC3B">
        <w:rPr>
          <w:rFonts w:ascii="Calibri" w:hAnsi="Calibri" w:eastAsia="Calibri" w:cs="Calibri"/>
        </w:rPr>
        <w:t>Strategisk og taktisk tilgang til jobbet</w:t>
      </w:r>
      <w:r w:rsidRPr="50694A42" w:rsidR="6354CC3B">
        <w:rPr>
          <w:rFonts w:ascii="Calibri" w:hAnsi="Calibri" w:eastAsia="Calibri" w:cs="Calibri"/>
        </w:rPr>
        <w:t xml:space="preserve"> funderet i </w:t>
      </w:r>
      <w:r w:rsidRPr="50694A42" w:rsidR="4EFDCB08">
        <w:rPr>
          <w:rFonts w:ascii="Calibri" w:hAnsi="Calibri" w:eastAsia="Calibri" w:cs="Calibri"/>
        </w:rPr>
        <w:t>den praksisnære hverdag</w:t>
      </w:r>
      <w:r w:rsidRPr="50694A42" w:rsidR="6354CC3B">
        <w:rPr>
          <w:rFonts w:ascii="Calibri" w:hAnsi="Calibri" w:eastAsia="Calibri" w:cs="Calibri"/>
        </w:rPr>
        <w:t>.</w:t>
      </w:r>
    </w:p>
    <w:p w:rsidR="00C0586D" w:rsidP="50694A42" w:rsidRDefault="00C0586D" w14:paraId="205A6F2F" w14:textId="7B310A41">
      <w:pPr>
        <w:pStyle w:val="Normal"/>
        <w:spacing w:after="0"/>
        <w:ind w:left="0"/>
        <w:rPr>
          <w:rFonts w:ascii="Calibri" w:hAnsi="Calibri" w:eastAsia="Calibri" w:cs="Calibri"/>
        </w:rPr>
      </w:pPr>
      <w:r>
        <w:br/>
      </w:r>
      <w:r w:rsidRPr="50694A42" w:rsidR="6354CC3B">
        <w:rPr>
          <w:rFonts w:ascii="Calibri" w:hAnsi="Calibri" w:eastAsia="Calibri" w:cs="Calibri"/>
        </w:rPr>
        <w:t xml:space="preserve">I kan læse </w:t>
      </w:r>
      <w:r w:rsidRPr="50694A42" w:rsidR="5598BAB9">
        <w:rPr>
          <w:rFonts w:ascii="Calibri" w:hAnsi="Calibri" w:eastAsia="Calibri" w:cs="Calibri"/>
        </w:rPr>
        <w:t>m</w:t>
      </w:r>
      <w:r w:rsidRPr="50694A42" w:rsidR="6354CC3B">
        <w:rPr>
          <w:rFonts w:ascii="Calibri" w:hAnsi="Calibri" w:eastAsia="Calibri" w:cs="Calibri"/>
        </w:rPr>
        <w:t>ere om mine erhvervserfaringer og kompetencer</w:t>
      </w:r>
      <w:r w:rsidRPr="50694A42" w:rsidR="62DCEA35">
        <w:rPr>
          <w:rFonts w:ascii="Calibri" w:hAnsi="Calibri" w:eastAsia="Calibri" w:cs="Calibri"/>
        </w:rPr>
        <w:t xml:space="preserve"> i mit CV</w:t>
      </w:r>
      <w:r w:rsidRPr="50694A42" w:rsidR="6354CC3B">
        <w:rPr>
          <w:rFonts w:ascii="Calibri" w:hAnsi="Calibri" w:eastAsia="Calibri" w:cs="Calibri"/>
        </w:rPr>
        <w:t>.</w:t>
      </w:r>
      <w:r w:rsidRPr="50694A42" w:rsidR="5C21B497">
        <w:rPr>
          <w:rFonts w:ascii="Calibri" w:hAnsi="Calibri" w:eastAsia="Calibri" w:cs="Calibri"/>
        </w:rPr>
        <w:t xml:space="preserve"> </w:t>
      </w:r>
      <w:r w:rsidRPr="50694A42" w:rsidR="5C21B497">
        <w:rPr>
          <w:rFonts w:ascii="Calibri" w:hAnsi="Calibri" w:eastAsia="Calibri" w:cs="Calibri"/>
          <w:noProof w:val="0"/>
          <w:sz w:val="22"/>
          <w:szCs w:val="22"/>
          <w:lang w:val="da-DK"/>
        </w:rPr>
        <w:t>Til en samtale motiverer jeg gerne min ansøgning yderligere og hører mere om jeres forventninger til en kommende kollega.</w:t>
      </w:r>
      <w:r>
        <w:br/>
      </w:r>
      <w:r>
        <w:br/>
      </w:r>
      <w:r w:rsidRPr="50694A42" w:rsidR="6354CC3B">
        <w:rPr>
          <w:rFonts w:ascii="Calibri" w:hAnsi="Calibri" w:eastAsia="Calibri" w:cs="Calibri"/>
        </w:rPr>
        <w:t>Med venlig hilsen</w:t>
      </w:r>
      <w:r>
        <w:br/>
      </w:r>
      <w:r w:rsidRPr="50694A42" w:rsidR="6354CC3B">
        <w:rPr>
          <w:rFonts w:ascii="Calibri" w:hAnsi="Calibri" w:eastAsia="Calibri" w:cs="Calibri"/>
        </w:rPr>
        <w:t xml:space="preserve">Anders Mortensen </w:t>
      </w:r>
    </w:p>
    <w:sectPr w:rsidR="00C0586D">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3:33:00Z" w:id="0">
    <w:p w:rsidR="5F808369" w:rsidRDefault="5F808369" w14:paraId="0CD9C938" w14:textId="3114A959">
      <w:r>
        <w:t xml:space="preserve">Explainer: </w:t>
      </w:r>
      <w:r>
        <w:annotationRef/>
      </w:r>
    </w:p>
    <w:p w:rsidR="5F808369" w:rsidRDefault="5F808369" w14:paraId="11BD9A82" w14:textId="128AD765">
      <w:r>
        <w:t xml:space="preserve">Brug sidehoved eller sidefod til at skrive dine kontaktoplysninger. Især hvis du har svært ved at holde ansøgningen inden for en side. </w:t>
      </w:r>
    </w:p>
  </w:comment>
  <w:comment w:initials="TA" w:author="Tanja Aas" w:date="2023-09-06T13:34:00Z" w:id="6">
    <w:p w:rsidR="5F808369" w:rsidRDefault="5F808369" w14:paraId="0699C22C" w14:textId="78130AFE">
      <w:pPr>
        <w:pStyle w:val="CommentText"/>
      </w:pPr>
      <w:r w:rsidR="0FCE0228">
        <w:rPr/>
        <w:t>Explainer:</w:t>
      </w:r>
      <w:r>
        <w:rPr>
          <w:rStyle w:val="CommentReference"/>
        </w:rPr>
        <w:annotationRef/>
      </w:r>
      <w:r>
        <w:rPr>
          <w:rStyle w:val="CommentReference"/>
        </w:rPr>
        <w:annotationRef/>
      </w:r>
    </w:p>
    <w:p w:rsidR="5F808369" w:rsidRDefault="5F808369" w14:paraId="514FD239" w14:textId="050040FA">
      <w:pPr>
        <w:pStyle w:val="CommentText"/>
      </w:pPr>
      <w:r w:rsidR="0FCE0228">
        <w:rPr/>
        <w:t>Din overskrift er noget af de første, læseren ser. Den er din mulighed for at skille dig positivt ud fra begyndelsen. Gør din overskrift nærværende og konkret ved at bruge titlen på stillingen eller andre nøgleord fra stillingsopslaget. Du kan også fokusere på dine kompetencer og den værdi, du kan tilføre stillingen.</w:t>
      </w:r>
    </w:p>
  </w:comment>
  <w:comment w:initials="TA" w:author="Tanja Aas" w:date="2023-09-06T13:35:00Z" w:id="8">
    <w:p w:rsidR="5F808369" w:rsidP="271A2ED2" w:rsidRDefault="5F808369" w14:paraId="3E059571" w14:textId="304CCC4A">
      <w:pPr>
        <w:pStyle w:val="CommentText"/>
      </w:pPr>
      <w:r w:rsidR="271A2ED2">
        <w:rPr/>
        <w:t xml:space="preserve">Explainer: Indledningen skal give din modtager lyst til at læse videre. Fortæl kort og præcist, hvad du synes er særligt interessant ved stillingen, hvorfor du er den rigtige kandidat og hvad der er din motivation for at søge stillingen. </w:t>
      </w:r>
      <w:r>
        <w:rPr>
          <w:rStyle w:val="CommentReference"/>
        </w:rPr>
        <w:annotationRef/>
      </w:r>
      <w:r>
        <w:rPr>
          <w:rStyle w:val="CommentReference"/>
        </w:rPr>
        <w:annotationRef/>
      </w:r>
    </w:p>
    <w:p w:rsidR="5F808369" w:rsidP="271A2ED2" w:rsidRDefault="5F808369" w14:paraId="76A5FE91" w14:textId="02CCB2A3">
      <w:pPr>
        <w:pStyle w:val="CommentText"/>
      </w:pPr>
    </w:p>
    <w:p w:rsidR="5F808369" w:rsidP="271A2ED2" w:rsidRDefault="5F808369" w14:paraId="1B1D46B3" w14:textId="6F52F4BB">
      <w:pPr>
        <w:pStyle w:val="CommentText"/>
      </w:pPr>
      <w:r w:rsidR="271A2ED2">
        <w:rPr/>
        <w:t xml:space="preserve">Hvis du har kontaktet virksomheden, kan du nævne det her og henvise til det, I har talt om.  </w:t>
      </w:r>
    </w:p>
  </w:comment>
  <w:comment w:initials="TA" w:author="Tanja Aas" w:date="2023-09-06T13:40:00Z" w:id="27">
    <w:p w:rsidR="21A3DF71" w:rsidRDefault="21A3DF71" w14:paraId="5E036345" w14:textId="0766B9C0">
      <w:pPr>
        <w:pStyle w:val="CommentText"/>
      </w:pPr>
      <w:r w:rsidR="0FCE0228">
        <w:rPr/>
        <w:t>Explainer:</w:t>
      </w:r>
      <w:r>
        <w:rPr>
          <w:rStyle w:val="CommentReference"/>
        </w:rPr>
        <w:annotationRef/>
      </w:r>
      <w:r>
        <w:rPr>
          <w:rStyle w:val="CommentReference"/>
        </w:rPr>
        <w:annotationRef/>
      </w:r>
    </w:p>
    <w:p w:rsidR="21A3DF71" w:rsidRDefault="21A3DF71" w14:paraId="5B681978" w14:textId="2F94745D">
      <w:pPr>
        <w:pStyle w:val="CommentText"/>
      </w:pPr>
      <w:r w:rsidR="0FCE0228">
        <w:rPr/>
        <w:t>Du skal fortælle, din modtager, at du er den rette til jobbet. Det gør du ved at fortælle, hvordan du vil bruge dine kompetencer til at skabe værdi i stillingen.</w:t>
      </w:r>
      <w:r>
        <w:annotationRef/>
      </w:r>
    </w:p>
  </w:comment>
  <w:comment w:initials="TA" w:author="Tanja Aas" w:date="2023-09-06T13:43:00" w:id="1156703450">
    <w:p w:rsidR="50694A42" w:rsidRDefault="50694A42" w14:paraId="5D76920A" w14:textId="1292948A">
      <w:pPr>
        <w:pStyle w:val="CommentText"/>
      </w:pPr>
      <w:r w:rsidR="50694A42">
        <w:rPr/>
        <w:t>Explainer:</w:t>
      </w:r>
      <w:r>
        <w:rPr>
          <w:rStyle w:val="CommentReference"/>
        </w:rPr>
        <w:annotationRef/>
      </w:r>
      <w:r>
        <w:rPr>
          <w:rStyle w:val="CommentReference"/>
        </w:rPr>
        <w:annotationRef/>
      </w:r>
    </w:p>
    <w:p w:rsidR="50694A42" w:rsidRDefault="50694A42" w14:paraId="76AE6A60" w14:textId="11134082">
      <w:pPr>
        <w:pStyle w:val="CommentText"/>
      </w:pPr>
      <w:r w:rsidR="50694A42">
        <w:rPr/>
        <w:t xml:space="preserve">Det vigtigste er, at din faglige profil matcher stillingen. Men måske har du også værdier og holdninger, som stemmer overens med virksomhedens, eller du har nogle personlige kompetencer, som du kan bruge til at skabe resultater i jobbet. Vi anbefaler også, at du beskriver din ledelsesstil, herunder hvad god ledelse er for dig. </w:t>
      </w:r>
    </w:p>
  </w:comment>
  <w:comment w:initials="TA" w:author="Tanja Aas" w:date="2023-11-13T15:32:51" w:id="1725323004">
    <w:p w:rsidR="3174A36F" w:rsidRDefault="3174A36F" w14:paraId="4E8FFC18" w14:textId="0007FD03">
      <w:pPr>
        <w:pStyle w:val="CommentText"/>
      </w:pPr>
      <w:r w:rsidR="3174A36F">
        <w:rPr/>
        <w:t>Explanier:</w:t>
      </w:r>
      <w:r>
        <w:rPr>
          <w:rStyle w:val="CommentReference"/>
        </w:rPr>
        <w:annotationRef/>
      </w:r>
    </w:p>
    <w:p w:rsidR="3174A36F" w:rsidRDefault="3174A36F" w14:paraId="28FC418C" w14:textId="2F481E8D">
      <w:pPr>
        <w:pStyle w:val="CommentText"/>
      </w:pPr>
    </w:p>
    <w:p w:rsidR="3174A36F" w:rsidRDefault="3174A36F" w14:paraId="7F5D2E32" w14:textId="7436B5B7">
      <w:pPr>
        <w:pStyle w:val="CommentText"/>
      </w:pPr>
      <w:r w:rsidR="3174A36F">
        <w:rPr/>
        <w:t xml:space="preserve">Din ansøgning skal være let og overskuelig at læse. </w:t>
      </w:r>
    </w:p>
    <w:p w:rsidR="3174A36F" w:rsidRDefault="3174A36F" w14:paraId="68DF807F" w14:textId="7A64B442">
      <w:pPr>
        <w:pStyle w:val="CommentText"/>
      </w:pPr>
    </w:p>
    <w:p w:rsidR="3174A36F" w:rsidRDefault="3174A36F" w14:paraId="69D8D4FC" w14:textId="6763B3D2">
      <w:pPr>
        <w:pStyle w:val="CommentText"/>
      </w:pPr>
      <w:r w:rsidR="3174A36F">
        <w:rPr/>
        <w:t>Det kan du blandt andet gøre ved at bruge underoverskrifter og inddele din ansøgning i mindre afsnit på max tre til fire linjer.</w:t>
      </w:r>
    </w:p>
  </w:comment>
</w:comments>
</file>

<file path=word/commentsExtended.xml><?xml version="1.0" encoding="utf-8"?>
<w15:commentsEx xmlns:mc="http://schemas.openxmlformats.org/markup-compatibility/2006" xmlns:w15="http://schemas.microsoft.com/office/word/2012/wordml" mc:Ignorable="w15">
  <w15:commentEx w15:done="0" w15:paraId="11BD9A82"/>
  <w15:commentEx w15:done="0" w15:paraId="514FD239"/>
  <w15:commentEx w15:done="0" w15:paraId="1B1D46B3"/>
  <w15:commentEx w15:done="0" w15:paraId="5B681978"/>
  <w15:commentEx w15:done="0" w15:paraId="3FDB6E31"/>
  <w15:commentEx w15:done="0" w15:paraId="76AE6A60"/>
  <w15:commentEx w15:done="0" w15:paraId="69D8D4F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AD0EF0" w16cex:dateUtc="2023-09-06T11:33:00Z"/>
  <w16cex:commentExtensible w16cex:durableId="0F2A3F71" w16cex:dateUtc="2023-09-06T11:34:00Z"/>
  <w16cex:commentExtensible w16cex:durableId="39871C0B" w16cex:dateUtc="2023-09-06T11:35:00Z"/>
  <w16cex:commentExtensible w16cex:durableId="3BE19C0F" w16cex:dateUtc="2023-09-06T11:40:00Z"/>
  <w16cex:commentExtensible w16cex:durableId="3093137C" w16cex:dateUtc="2023-09-06T11:43:00Z"/>
  <w16cex:commentExtensible w16cex:durableId="39C632AE" w16cex:dateUtc="2023-09-06T11:44:00Z"/>
  <w16cex:commentExtensible w16cex:durableId="238AD7E8" w16cex:dateUtc="2023-11-13T14:32:51.285Z"/>
</w16cex:commentsExtensible>
</file>

<file path=word/commentsIds.xml><?xml version="1.0" encoding="utf-8"?>
<w16cid:commentsIds xmlns:mc="http://schemas.openxmlformats.org/markup-compatibility/2006" xmlns:w16cid="http://schemas.microsoft.com/office/word/2016/wordml/cid" mc:Ignorable="w16cid">
  <w16cid:commentId w16cid:paraId="11BD9A82" w16cid:durableId="5DAD0EF0"/>
  <w16cid:commentId w16cid:paraId="514FD239" w16cid:durableId="0F2A3F71"/>
  <w16cid:commentId w16cid:paraId="1B1D46B3" w16cid:durableId="39871C0B"/>
  <w16cid:commentId w16cid:paraId="5B681978" w16cid:durableId="3BE19C0F"/>
  <w16cid:commentId w16cid:paraId="3FDB6E31" w16cid:durableId="39C632AE"/>
  <w16cid:commentId w16cid:paraId="76AE6A60" w16cid:durableId="3093137C"/>
  <w16cid:commentId w16cid:paraId="69D8D4FC" w16cid:durableId="238AD7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E2FE"/>
    <w:multiLevelType w:val="hybridMultilevel"/>
    <w:tmpl w:val="E77C45C8"/>
    <w:lvl w:ilvl="0" w:tplc="A07AFF58">
      <w:start w:val="1"/>
      <w:numFmt w:val="bullet"/>
      <w:lvlText w:val=""/>
      <w:lvlJc w:val="left"/>
      <w:pPr>
        <w:ind w:left="720" w:hanging="360"/>
      </w:pPr>
      <w:rPr>
        <w:rFonts w:hint="default" w:ascii="Symbol" w:hAnsi="Symbol"/>
      </w:rPr>
    </w:lvl>
    <w:lvl w:ilvl="1" w:tplc="71705410">
      <w:start w:val="1"/>
      <w:numFmt w:val="bullet"/>
      <w:lvlText w:val="o"/>
      <w:lvlJc w:val="left"/>
      <w:pPr>
        <w:ind w:left="1440" w:hanging="360"/>
      </w:pPr>
      <w:rPr>
        <w:rFonts w:hint="default" w:ascii="Courier New" w:hAnsi="Courier New"/>
      </w:rPr>
    </w:lvl>
    <w:lvl w:ilvl="2" w:tplc="662C1D44">
      <w:start w:val="1"/>
      <w:numFmt w:val="bullet"/>
      <w:lvlText w:val=""/>
      <w:lvlJc w:val="left"/>
      <w:pPr>
        <w:ind w:left="2160" w:hanging="360"/>
      </w:pPr>
      <w:rPr>
        <w:rFonts w:hint="default" w:ascii="Wingdings" w:hAnsi="Wingdings"/>
      </w:rPr>
    </w:lvl>
    <w:lvl w:ilvl="3" w:tplc="3484225C">
      <w:start w:val="1"/>
      <w:numFmt w:val="bullet"/>
      <w:lvlText w:val=""/>
      <w:lvlJc w:val="left"/>
      <w:pPr>
        <w:ind w:left="2880" w:hanging="360"/>
      </w:pPr>
      <w:rPr>
        <w:rFonts w:hint="default" w:ascii="Symbol" w:hAnsi="Symbol"/>
      </w:rPr>
    </w:lvl>
    <w:lvl w:ilvl="4" w:tplc="792AAEA2">
      <w:start w:val="1"/>
      <w:numFmt w:val="bullet"/>
      <w:lvlText w:val="o"/>
      <w:lvlJc w:val="left"/>
      <w:pPr>
        <w:ind w:left="3600" w:hanging="360"/>
      </w:pPr>
      <w:rPr>
        <w:rFonts w:hint="default" w:ascii="Courier New" w:hAnsi="Courier New"/>
      </w:rPr>
    </w:lvl>
    <w:lvl w:ilvl="5" w:tplc="0E506CB6">
      <w:start w:val="1"/>
      <w:numFmt w:val="bullet"/>
      <w:lvlText w:val=""/>
      <w:lvlJc w:val="left"/>
      <w:pPr>
        <w:ind w:left="4320" w:hanging="360"/>
      </w:pPr>
      <w:rPr>
        <w:rFonts w:hint="default" w:ascii="Wingdings" w:hAnsi="Wingdings"/>
      </w:rPr>
    </w:lvl>
    <w:lvl w:ilvl="6" w:tplc="FD2C3FDE">
      <w:start w:val="1"/>
      <w:numFmt w:val="bullet"/>
      <w:lvlText w:val=""/>
      <w:lvlJc w:val="left"/>
      <w:pPr>
        <w:ind w:left="5040" w:hanging="360"/>
      </w:pPr>
      <w:rPr>
        <w:rFonts w:hint="default" w:ascii="Symbol" w:hAnsi="Symbol"/>
      </w:rPr>
    </w:lvl>
    <w:lvl w:ilvl="7" w:tplc="861E9AEC">
      <w:start w:val="1"/>
      <w:numFmt w:val="bullet"/>
      <w:lvlText w:val="o"/>
      <w:lvlJc w:val="left"/>
      <w:pPr>
        <w:ind w:left="5760" w:hanging="360"/>
      </w:pPr>
      <w:rPr>
        <w:rFonts w:hint="default" w:ascii="Courier New" w:hAnsi="Courier New"/>
      </w:rPr>
    </w:lvl>
    <w:lvl w:ilvl="8" w:tplc="F03CD0D2">
      <w:start w:val="1"/>
      <w:numFmt w:val="bullet"/>
      <w:lvlText w:val=""/>
      <w:lvlJc w:val="left"/>
      <w:pPr>
        <w:ind w:left="6480" w:hanging="360"/>
      </w:pPr>
      <w:rPr>
        <w:rFonts w:hint="default" w:ascii="Wingdings" w:hAnsi="Wingdings"/>
      </w:rPr>
    </w:lvl>
  </w:abstractNum>
  <w:num w:numId="1" w16cid:durableId="497111830">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9E782"/>
    <w:rsid w:val="000355C2"/>
    <w:rsid w:val="00077C51"/>
    <w:rsid w:val="001F1EC5"/>
    <w:rsid w:val="00663D84"/>
    <w:rsid w:val="00731D7B"/>
    <w:rsid w:val="008F0D44"/>
    <w:rsid w:val="0092D266"/>
    <w:rsid w:val="00BA68EF"/>
    <w:rsid w:val="00C0586D"/>
    <w:rsid w:val="00F832C3"/>
    <w:rsid w:val="00FB1ED2"/>
    <w:rsid w:val="011270D0"/>
    <w:rsid w:val="015D98A3"/>
    <w:rsid w:val="017B7D99"/>
    <w:rsid w:val="0188C81F"/>
    <w:rsid w:val="028B2799"/>
    <w:rsid w:val="02E76857"/>
    <w:rsid w:val="03BBD168"/>
    <w:rsid w:val="042459D5"/>
    <w:rsid w:val="0429C90D"/>
    <w:rsid w:val="05040324"/>
    <w:rsid w:val="0677923F"/>
    <w:rsid w:val="079FBA04"/>
    <w:rsid w:val="085C5E7C"/>
    <w:rsid w:val="0881D59F"/>
    <w:rsid w:val="08AF1CAE"/>
    <w:rsid w:val="08E69ABD"/>
    <w:rsid w:val="09440258"/>
    <w:rsid w:val="09E54831"/>
    <w:rsid w:val="0A3652C4"/>
    <w:rsid w:val="0A97AF3D"/>
    <w:rsid w:val="0B33215A"/>
    <w:rsid w:val="0B511484"/>
    <w:rsid w:val="0BCB3AA2"/>
    <w:rsid w:val="0C26A7B1"/>
    <w:rsid w:val="0C423359"/>
    <w:rsid w:val="0D221414"/>
    <w:rsid w:val="0D459211"/>
    <w:rsid w:val="0D4E9671"/>
    <w:rsid w:val="0D95D9C2"/>
    <w:rsid w:val="0E16836C"/>
    <w:rsid w:val="0FB253CD"/>
    <w:rsid w:val="0FCE0228"/>
    <w:rsid w:val="1097E63A"/>
    <w:rsid w:val="10F6F649"/>
    <w:rsid w:val="11746087"/>
    <w:rsid w:val="11BA3802"/>
    <w:rsid w:val="129F212B"/>
    <w:rsid w:val="12B2F2A1"/>
    <w:rsid w:val="131839A3"/>
    <w:rsid w:val="134D510F"/>
    <w:rsid w:val="13F45ED3"/>
    <w:rsid w:val="13F9AF48"/>
    <w:rsid w:val="141311C9"/>
    <w:rsid w:val="14DD1734"/>
    <w:rsid w:val="15150FA3"/>
    <w:rsid w:val="1537528F"/>
    <w:rsid w:val="15412244"/>
    <w:rsid w:val="166DE19B"/>
    <w:rsid w:val="180CAFEF"/>
    <w:rsid w:val="18D04FE7"/>
    <w:rsid w:val="19195E66"/>
    <w:rsid w:val="1A2C48C5"/>
    <w:rsid w:val="1B0BCC41"/>
    <w:rsid w:val="1B26977D"/>
    <w:rsid w:val="1B598131"/>
    <w:rsid w:val="1BE57191"/>
    <w:rsid w:val="1C1293FE"/>
    <w:rsid w:val="1C714BC0"/>
    <w:rsid w:val="1D287E4D"/>
    <w:rsid w:val="1E7204BC"/>
    <w:rsid w:val="1EF8E665"/>
    <w:rsid w:val="1EFFB9E8"/>
    <w:rsid w:val="1F8C9D1E"/>
    <w:rsid w:val="20258458"/>
    <w:rsid w:val="2035EA22"/>
    <w:rsid w:val="2144B1BA"/>
    <w:rsid w:val="215DD826"/>
    <w:rsid w:val="2163D5CE"/>
    <w:rsid w:val="21A3DF71"/>
    <w:rsid w:val="21F2F071"/>
    <w:rsid w:val="21F5AF56"/>
    <w:rsid w:val="2207B1AF"/>
    <w:rsid w:val="2296C2E8"/>
    <w:rsid w:val="22D25DE6"/>
    <w:rsid w:val="233BB37D"/>
    <w:rsid w:val="250C49DB"/>
    <w:rsid w:val="251CF886"/>
    <w:rsid w:val="2532CCB1"/>
    <w:rsid w:val="25AC5701"/>
    <w:rsid w:val="2692EC86"/>
    <w:rsid w:val="271A2ED2"/>
    <w:rsid w:val="272E492D"/>
    <w:rsid w:val="27958D74"/>
    <w:rsid w:val="279B9F55"/>
    <w:rsid w:val="286F5441"/>
    <w:rsid w:val="28999037"/>
    <w:rsid w:val="28F8AAA7"/>
    <w:rsid w:val="295FFC7E"/>
    <w:rsid w:val="2A757C6E"/>
    <w:rsid w:val="2AD34017"/>
    <w:rsid w:val="2B03484B"/>
    <w:rsid w:val="2B8E96EF"/>
    <w:rsid w:val="2C2AC398"/>
    <w:rsid w:val="2C700119"/>
    <w:rsid w:val="2D14678A"/>
    <w:rsid w:val="2DF44BF8"/>
    <w:rsid w:val="2E5C99BB"/>
    <w:rsid w:val="2EAE6558"/>
    <w:rsid w:val="2FBF5EA9"/>
    <w:rsid w:val="3158161D"/>
    <w:rsid w:val="3174A36F"/>
    <w:rsid w:val="3192F2EF"/>
    <w:rsid w:val="32485F08"/>
    <w:rsid w:val="328E792A"/>
    <w:rsid w:val="3291149D"/>
    <w:rsid w:val="3369E9C6"/>
    <w:rsid w:val="342A498B"/>
    <w:rsid w:val="342CE4FE"/>
    <w:rsid w:val="34A73CAF"/>
    <w:rsid w:val="353B7559"/>
    <w:rsid w:val="35C619EC"/>
    <w:rsid w:val="36C4D9A9"/>
    <w:rsid w:val="370FB4C0"/>
    <w:rsid w:val="3743D848"/>
    <w:rsid w:val="37DB3F8E"/>
    <w:rsid w:val="38703D21"/>
    <w:rsid w:val="38832134"/>
    <w:rsid w:val="392431AD"/>
    <w:rsid w:val="3928BE73"/>
    <w:rsid w:val="39BCED88"/>
    <w:rsid w:val="3A52D922"/>
    <w:rsid w:val="3A75B4C5"/>
    <w:rsid w:val="3B596FEE"/>
    <w:rsid w:val="3BB9ABBF"/>
    <w:rsid w:val="3C1C3313"/>
    <w:rsid w:val="3C29565A"/>
    <w:rsid w:val="3C63FCA8"/>
    <w:rsid w:val="3CBD29FC"/>
    <w:rsid w:val="3D731842"/>
    <w:rsid w:val="3DB5CF96"/>
    <w:rsid w:val="3DBE851B"/>
    <w:rsid w:val="3E0484A5"/>
    <w:rsid w:val="3E6B726C"/>
    <w:rsid w:val="3F0B22B5"/>
    <w:rsid w:val="3F28D1A4"/>
    <w:rsid w:val="3F3431AA"/>
    <w:rsid w:val="3F6B4146"/>
    <w:rsid w:val="3FE6E8EB"/>
    <w:rsid w:val="405D2CB1"/>
    <w:rsid w:val="4183E83C"/>
    <w:rsid w:val="4187423B"/>
    <w:rsid w:val="41C5E9D3"/>
    <w:rsid w:val="428933E3"/>
    <w:rsid w:val="42B4F679"/>
    <w:rsid w:val="42E26C4F"/>
    <w:rsid w:val="43462A5A"/>
    <w:rsid w:val="43707532"/>
    <w:rsid w:val="439C34E2"/>
    <w:rsid w:val="4449E782"/>
    <w:rsid w:val="44F693CA"/>
    <w:rsid w:val="45343048"/>
    <w:rsid w:val="458334A6"/>
    <w:rsid w:val="4634CF71"/>
    <w:rsid w:val="46E6E308"/>
    <w:rsid w:val="470B8238"/>
    <w:rsid w:val="4726BAD0"/>
    <w:rsid w:val="473F7024"/>
    <w:rsid w:val="47CB4CE9"/>
    <w:rsid w:val="47E82E3E"/>
    <w:rsid w:val="48400AAE"/>
    <w:rsid w:val="491979DB"/>
    <w:rsid w:val="492AE675"/>
    <w:rsid w:val="4931CE8A"/>
    <w:rsid w:val="49DF78AA"/>
    <w:rsid w:val="4B6C5BB5"/>
    <w:rsid w:val="4B9BB717"/>
    <w:rsid w:val="4BBAACAD"/>
    <w:rsid w:val="4E3C4E19"/>
    <w:rsid w:val="4E82097E"/>
    <w:rsid w:val="4ED38AAA"/>
    <w:rsid w:val="4EFDCB08"/>
    <w:rsid w:val="50694A42"/>
    <w:rsid w:val="50F0CFA8"/>
    <w:rsid w:val="515FE6DC"/>
    <w:rsid w:val="518EC57C"/>
    <w:rsid w:val="51C805A7"/>
    <w:rsid w:val="51D0A5EA"/>
    <w:rsid w:val="51D7E79A"/>
    <w:rsid w:val="52314569"/>
    <w:rsid w:val="52A58423"/>
    <w:rsid w:val="52B1217E"/>
    <w:rsid w:val="52B66B2A"/>
    <w:rsid w:val="53683D9B"/>
    <w:rsid w:val="5472856B"/>
    <w:rsid w:val="54E68EE4"/>
    <w:rsid w:val="555B61D9"/>
    <w:rsid w:val="5598BAB9"/>
    <w:rsid w:val="56251B59"/>
    <w:rsid w:val="5657AECB"/>
    <w:rsid w:val="575C13A4"/>
    <w:rsid w:val="57E2F8B6"/>
    <w:rsid w:val="58C6131C"/>
    <w:rsid w:val="597CDAE3"/>
    <w:rsid w:val="59AF320D"/>
    <w:rsid w:val="59DE74ED"/>
    <w:rsid w:val="5A9B6F6F"/>
    <w:rsid w:val="5AADD6DC"/>
    <w:rsid w:val="5ABEC832"/>
    <w:rsid w:val="5AC946A6"/>
    <w:rsid w:val="5AEC9B5C"/>
    <w:rsid w:val="5B1B8346"/>
    <w:rsid w:val="5B2F1040"/>
    <w:rsid w:val="5B5A7F7E"/>
    <w:rsid w:val="5B6EE7ED"/>
    <w:rsid w:val="5BC351D2"/>
    <w:rsid w:val="5BEC7FC2"/>
    <w:rsid w:val="5C1AE5AD"/>
    <w:rsid w:val="5C21B497"/>
    <w:rsid w:val="5D61277D"/>
    <w:rsid w:val="5E50131E"/>
    <w:rsid w:val="5E66B102"/>
    <w:rsid w:val="5E74071A"/>
    <w:rsid w:val="5EDDFB1A"/>
    <w:rsid w:val="5EEE447F"/>
    <w:rsid w:val="5EFA8DCB"/>
    <w:rsid w:val="5F16ABF6"/>
    <w:rsid w:val="5F808369"/>
    <w:rsid w:val="5FFD298C"/>
    <w:rsid w:val="609949EA"/>
    <w:rsid w:val="611C1608"/>
    <w:rsid w:val="6146BDE9"/>
    <w:rsid w:val="619E51C4"/>
    <w:rsid w:val="61AF5AC5"/>
    <w:rsid w:val="62240DA4"/>
    <w:rsid w:val="6242BA58"/>
    <w:rsid w:val="6284A548"/>
    <w:rsid w:val="629A634C"/>
    <w:rsid w:val="62DCEA35"/>
    <w:rsid w:val="6354CC3B"/>
    <w:rsid w:val="6398899C"/>
    <w:rsid w:val="64463901"/>
    <w:rsid w:val="6503B1BE"/>
    <w:rsid w:val="656CECF5"/>
    <w:rsid w:val="65B46089"/>
    <w:rsid w:val="65F6B1AE"/>
    <w:rsid w:val="66048603"/>
    <w:rsid w:val="6632B7A6"/>
    <w:rsid w:val="669A7608"/>
    <w:rsid w:val="67116054"/>
    <w:rsid w:val="67A00B95"/>
    <w:rsid w:val="67E7358A"/>
    <w:rsid w:val="6850CF8C"/>
    <w:rsid w:val="68D4D444"/>
    <w:rsid w:val="69C36BA9"/>
    <w:rsid w:val="69C9A518"/>
    <w:rsid w:val="69CAB4AB"/>
    <w:rsid w:val="6A83F8B0"/>
    <w:rsid w:val="6B2F7D10"/>
    <w:rsid w:val="6B88704E"/>
    <w:rsid w:val="6CCF3DD9"/>
    <w:rsid w:val="6CF21A7D"/>
    <w:rsid w:val="6CFB0C6B"/>
    <w:rsid w:val="6D38D678"/>
    <w:rsid w:val="6D6224B9"/>
    <w:rsid w:val="6F13E053"/>
    <w:rsid w:val="6F5FC18F"/>
    <w:rsid w:val="6F88EBA8"/>
    <w:rsid w:val="6FE4018E"/>
    <w:rsid w:val="703FBA1F"/>
    <w:rsid w:val="70E5CD9E"/>
    <w:rsid w:val="7124BC09"/>
    <w:rsid w:val="71827086"/>
    <w:rsid w:val="71DB8A80"/>
    <w:rsid w:val="722CED31"/>
    <w:rsid w:val="722CED31"/>
    <w:rsid w:val="725EFEA8"/>
    <w:rsid w:val="72CEE7D1"/>
    <w:rsid w:val="72DEA3A6"/>
    <w:rsid w:val="73483123"/>
    <w:rsid w:val="73773C39"/>
    <w:rsid w:val="7446A81C"/>
    <w:rsid w:val="754328B4"/>
    <w:rsid w:val="75FCCADE"/>
    <w:rsid w:val="7732CC24"/>
    <w:rsid w:val="77701912"/>
    <w:rsid w:val="77F224C1"/>
    <w:rsid w:val="7860C176"/>
    <w:rsid w:val="78834D79"/>
    <w:rsid w:val="793E8EF7"/>
    <w:rsid w:val="79B6A3E8"/>
    <w:rsid w:val="7AA7B9D4"/>
    <w:rsid w:val="7B157083"/>
    <w:rsid w:val="7B180856"/>
    <w:rsid w:val="7BE2D811"/>
    <w:rsid w:val="7C12AC36"/>
    <w:rsid w:val="7CA64E74"/>
    <w:rsid w:val="7CA75B20"/>
    <w:rsid w:val="7D8F815C"/>
    <w:rsid w:val="7DA4D106"/>
    <w:rsid w:val="7DB007E6"/>
    <w:rsid w:val="7DBCC055"/>
    <w:rsid w:val="7E822611"/>
    <w:rsid w:val="7F05897A"/>
    <w:rsid w:val="7F23C3F5"/>
    <w:rsid w:val="7F94A81E"/>
    <w:rsid w:val="7FC5FA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E782"/>
  <w15:chartTrackingRefBased/>
  <w15:docId w15:val="{B1B65534-16FD-4CAF-B4D5-1BC64E5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8F0D44"/>
    <w:pPr>
      <w:spacing w:after="0" w:line="240" w:lineRule="auto"/>
    </w:pPr>
  </w:style>
  <w:style w:type="paragraph" w:styleId="Kommentaremne">
    <w:name w:val="annotation subject"/>
    <w:basedOn w:val="Kommentartekst"/>
    <w:next w:val="Kommentartekst"/>
    <w:link w:val="KommentaremneTegn"/>
    <w:uiPriority w:val="99"/>
    <w:semiHidden/>
    <w:unhideWhenUsed/>
    <w:rsid w:val="00077C51"/>
    <w:rPr>
      <w:b/>
      <w:bCs/>
    </w:rPr>
  </w:style>
  <w:style w:type="character" w:styleId="KommentaremneTegn" w:customStyle="1">
    <w:name w:val="Kommentaremne Tegn"/>
    <w:basedOn w:val="KommentartekstTegn"/>
    <w:link w:val="Kommentaremne"/>
    <w:uiPriority w:val="99"/>
    <w:semiHidden/>
    <w:rsid w:val="00077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0ECF636EE6F4F94CADCDEB9964108" ma:contentTypeVersion="6" ma:contentTypeDescription="Create a new document." ma:contentTypeScope="" ma:versionID="5a8a163c1c72c80e420057cc3f979390">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3553b6cf6de2520b05495997e1f73ba6"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C0B8-6B66-4B50-825F-B126613FB3A2}"/>
</file>

<file path=customXml/itemProps2.xml><?xml version="1.0" encoding="utf-8"?>
<ds:datastoreItem xmlns:ds="http://schemas.openxmlformats.org/officeDocument/2006/customXml" ds:itemID="{2D686678-3FF9-42D9-AE72-C613C4B7B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01C3A-E782-437A-B057-DCC58565D3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20</cp:revision>
  <dcterms:created xsi:type="dcterms:W3CDTF">2023-09-06T10:59:00Z</dcterms:created>
  <dcterms:modified xsi:type="dcterms:W3CDTF">2023-11-13T14:32:50Z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