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1A46391" w:rsidP="70CD91BB" w:rsidRDefault="31A46391" w14:paraId="0798E997" w14:textId="0A06991B">
      <w:commentRangeStart w:id="998617600"/>
      <w:r w:rsidRPr="70CD91BB" w:rsidR="3E9238CF">
        <w:rPr>
          <w:rFonts w:ascii="Calibri" w:hAnsi="Calibri" w:eastAsia="Calibri" w:cs="Calibri"/>
          <w:color w:val="000000" w:themeColor="text1"/>
        </w:rPr>
        <w:t>Anders</w:t>
      </w:r>
      <w:commentRangeEnd w:id="998617600"/>
      <w:r>
        <w:rPr>
          <w:rStyle w:val="CommentReference"/>
        </w:rPr>
        <w:commentReference w:id="998617600"/>
      </w:r>
      <w:r w:rsidRPr="70CD91BB" w:rsidR="3E9238CF">
        <w:rPr>
          <w:rFonts w:ascii="Calibri" w:hAnsi="Calibri" w:eastAsia="Calibri" w:cs="Calibri"/>
          <w:color w:val="000000" w:themeColor="text1"/>
        </w:rPr>
        <w:t xml:space="preserve"> Mortensen</w:t>
      </w:r>
      <w:r>
        <w:br/>
      </w:r>
      <w:r w:rsidRPr="70CD91BB" w:rsidR="3E9238CF">
        <w:rPr>
          <w:rFonts w:ascii="Calibri" w:hAnsi="Calibri" w:eastAsia="Calibri" w:cs="Calibri"/>
          <w:color w:val="000000" w:themeColor="text1"/>
        </w:rPr>
        <w:t xml:space="preserve">Vermlandsgade</w:t>
      </w:r>
      <w:r w:rsidRPr="70CD91BB" w:rsidR="3E9238CF">
        <w:rPr>
          <w:rFonts w:ascii="Calibri" w:hAnsi="Calibri" w:eastAsia="Calibri" w:cs="Calibri"/>
          <w:color w:val="000000" w:themeColor="text1"/>
        </w:rPr>
        <w:t xml:space="preserve"> 65, 2300 </w:t>
      </w:r>
      <w:r w:rsidR="3FCAD18C">
        <w:rPr>
          <w:rFonts w:ascii="Calibri" w:hAnsi="Calibri" w:eastAsia="Calibri" w:cs="Calibri"/>
          <w:color w:val="000000" w:themeColor="text1"/>
        </w:rPr>
        <w:t>København</w:t>
      </w:r>
      <w:r w:rsidRPr="70CD91BB" w:rsidR="3FCAD18C">
        <w:rPr>
          <w:rFonts w:ascii="Calibri" w:hAnsi="Calibri" w:eastAsia="Calibri" w:cs="Calibri"/>
          <w:color w:val="000000" w:themeColor="text1"/>
        </w:rPr>
        <w:t xml:space="preserve"> </w:t>
      </w:r>
      <w:r w:rsidRPr="70CD91BB" w:rsidR="3E9238CF">
        <w:rPr>
          <w:rFonts w:ascii="Calibri" w:hAnsi="Calibri" w:eastAsia="Calibri" w:cs="Calibri"/>
          <w:color w:val="000000" w:themeColor="text1"/>
        </w:rPr>
        <w:t>S</w:t>
      </w:r>
      <w:r>
        <w:br/>
      </w:r>
      <w:r w:rsidRPr="70CD91BB" w:rsidR="3E9238CF">
        <w:rPr>
          <w:rFonts w:ascii="Calibri" w:hAnsi="Calibri" w:eastAsia="Calibri" w:cs="Calibri"/>
          <w:color w:val="000000" w:themeColor="text1"/>
        </w:rPr>
        <w:t>11</w:t>
      </w:r>
      <w:r w:rsidRPr="1C299A9C" w:rsidR="27518BF8">
        <w:rPr>
          <w:rFonts w:ascii="Calibri" w:hAnsi="Calibri" w:eastAsia="Calibri" w:cs="Calibri"/>
          <w:color w:val="000000" w:themeColor="text1"/>
        </w:rPr>
        <w:t xml:space="preserve"> </w:t>
      </w:r>
      <w:r w:rsidRPr="1C299A9C" w:rsidR="3E9238CF">
        <w:rPr>
          <w:rFonts w:ascii="Calibri" w:hAnsi="Calibri" w:eastAsia="Calibri" w:cs="Calibri"/>
          <w:color w:val="000000" w:themeColor="text1"/>
        </w:rPr>
        <w:t>22 33</w:t>
      </w:r>
      <w:r w:rsidRPr="1C299A9C" w:rsidR="27518BF8">
        <w:rPr>
          <w:rFonts w:ascii="Calibri" w:hAnsi="Calibri" w:eastAsia="Calibri" w:cs="Calibri"/>
          <w:color w:val="000000" w:themeColor="text1"/>
        </w:rPr>
        <w:t xml:space="preserve"> </w:t>
      </w:r>
      <w:r w:rsidRPr="70CD91BB" w:rsidR="3E9238CF">
        <w:rPr>
          <w:rFonts w:ascii="Calibri" w:hAnsi="Calibri" w:eastAsia="Calibri" w:cs="Calibri"/>
          <w:color w:val="000000" w:themeColor="text1"/>
        </w:rPr>
        <w:t>44</w:t>
      </w:r>
      <w:r>
        <w:br/>
      </w:r>
      <w:r w:rsidRPr="3C1C3313" w:rsidR="48D130BB">
        <w:rPr>
          <w:rFonts w:ascii="Calibri" w:hAnsi="Calibri" w:eastAsia="Calibri" w:cs="Calibri"/>
        </w:rPr>
        <w:t>am@eksempel.dk</w:t>
      </w:r>
      <w:ins w:author="Jon Bloch Skipper" w:date="2023-09-28T12:27:00Z" w:id="4">
        <w:r>
          <w:br/>
        </w:r>
      </w:ins>
      <w:r w:rsidRPr="3C1C3313" w:rsidR="48D130BB">
        <w:rPr>
          <w:rFonts w:ascii="Calibri" w:hAnsi="Calibri" w:eastAsia="Calibri" w:cs="Calibri"/>
        </w:rPr>
        <w:t>LinkedIn: dk.linkedin.com/in/anderslederne</w:t>
      </w:r>
      <w:r>
        <w:br/>
      </w:r>
      <w:r>
        <w:br/>
      </w:r>
      <w:r w:rsidRPr="259BC894" w:rsidR="3E9238CF">
        <w:rPr>
          <w:rFonts w:ascii="Calibri" w:hAnsi="Calibri" w:eastAsia="Calibri" w:cs="Calibri"/>
          <w:color w:val="000000" w:themeColor="text1" w:themeTint="FF" w:themeShade="FF"/>
        </w:rPr>
        <w:t>Virksomhed ABC</w:t>
      </w:r>
      <w:r w:rsidRPr="259BC894" w:rsidR="7874B41D">
        <w:rPr>
          <w:rFonts w:ascii="Calibri" w:hAnsi="Calibri" w:eastAsia="Calibri" w:cs="Calibri"/>
          <w:color w:val="000000" w:themeColor="text1" w:themeTint="FF" w:themeShade="FF"/>
        </w:rPr>
        <w:t xml:space="preserve"> Foods</w:t>
      </w:r>
      <w:r>
        <w:br/>
      </w:r>
      <w:r w:rsidRPr="259BC894" w:rsidR="3E9238CF">
        <w:rPr>
          <w:rFonts w:ascii="Calibri" w:hAnsi="Calibri" w:eastAsia="Calibri" w:cs="Calibri"/>
          <w:color w:val="000000" w:themeColor="text1" w:themeTint="FF" w:themeShade="FF"/>
        </w:rPr>
        <w:t xml:space="preserve">Til: Kontaktperson </w:t>
      </w:r>
      <w:r w:rsidR="70CD91BB">
        <w:rPr>
          <w:noProof/>
        </w:rPr>
        <w:drawing>
          <wp:anchor distT="0" distB="0" distL="114300" distR="114300" simplePos="0" relativeHeight="251658240" behindDoc="0" locked="0" layoutInCell="1" allowOverlap="1" wp14:anchorId="1F2036D6" wp14:editId="45461A26">
            <wp:simplePos x="0" y="0"/>
            <wp:positionH relativeFrom="column">
              <wp:align>right</wp:align>
            </wp:positionH>
            <wp:positionV relativeFrom="paragraph">
              <wp:posOffset>0</wp:posOffset>
            </wp:positionV>
            <wp:extent cx="1390650" cy="1390650"/>
            <wp:effectExtent l="0" t="0" r="0" b="0"/>
            <wp:wrapSquare wrapText="bothSides"/>
            <wp:docPr id="730067196" name="Picture 73006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p>
    <w:p w:rsidR="31A46391" w:rsidP="44ADF1A3" w:rsidRDefault="31A46391" w14:paraId="6F35030D" w14:textId="5A1593E9">
      <w:pPr>
        <w:jc w:val="right"/>
      </w:pPr>
      <w:r w:rsidRPr="44ADF1A3">
        <w:rPr>
          <w:rFonts w:ascii="Calibri" w:hAnsi="Calibri" w:eastAsia="Calibri" w:cs="Calibri"/>
          <w:color w:val="000000" w:themeColor="text1"/>
        </w:rPr>
        <w:t>[Dato]</w:t>
      </w:r>
    </w:p>
    <w:p w:rsidR="31A46391" w:rsidP="2B9DA4B5" w:rsidRDefault="31A46391" w14:paraId="2E64CA48" w14:textId="4D4F9DF0">
      <w:pPr>
        <w:pStyle w:val="Normal"/>
        <w:rPr>
          <w:rFonts w:ascii="Calibri" w:hAnsi="Calibri" w:eastAsia="Calibri" w:cs="Calibri"/>
          <w:color w:val="000000" w:themeColor="text1"/>
        </w:rPr>
      </w:pPr>
      <w:r w:rsidR="255EC04F">
        <w:rPr/>
        <w:t>UOPFORDRET ANSØGNING SOM</w:t>
      </w:r>
      <w:r w:rsidR="255EC04F">
        <w:rPr/>
        <w:t xml:space="preserve"> REKRUTTERINGSKO</w:t>
      </w:r>
      <w:r w:rsidR="255EC04F">
        <w:rPr/>
        <w:t>NSULENT</w:t>
      </w:r>
      <w:r>
        <w:br/>
      </w:r>
      <w:r w:rsidRPr="259BC894" w:rsidR="28C05DCD">
        <w:rPr>
          <w:rFonts w:ascii="Calibri" w:hAnsi="Calibri" w:eastAsia="Calibri" w:cs="Calibri"/>
          <w:color w:val="000000" w:themeColor="text1" w:themeTint="FF" w:themeShade="FF"/>
        </w:rPr>
        <w:t>V</w:t>
      </w:r>
      <w:r w:rsidRPr="259BC894" w:rsidR="3E9238CF">
        <w:rPr>
          <w:rFonts w:ascii="Calibri" w:hAnsi="Calibri" w:eastAsia="Calibri" w:cs="Calibri"/>
          <w:color w:val="000000" w:themeColor="text1" w:themeTint="FF" w:themeShade="FF"/>
        </w:rPr>
        <w:t xml:space="preserve">ia mit netværk har erfaret, at I skal åbne </w:t>
      </w:r>
      <w:r w:rsidRPr="259BC894" w:rsidR="42956916">
        <w:rPr>
          <w:rFonts w:ascii="Calibri" w:hAnsi="Calibri" w:eastAsia="Calibri" w:cs="Calibri"/>
          <w:color w:val="000000" w:themeColor="text1" w:themeTint="FF" w:themeShade="FF"/>
        </w:rPr>
        <w:t xml:space="preserve">en </w:t>
      </w:r>
      <w:r w:rsidRPr="259BC894" w:rsidR="3E9238CF">
        <w:rPr>
          <w:rFonts w:ascii="Calibri" w:hAnsi="Calibri" w:eastAsia="Calibri" w:cs="Calibri"/>
          <w:color w:val="000000" w:themeColor="text1" w:themeTint="FF" w:themeShade="FF"/>
        </w:rPr>
        <w:t>ny</w:t>
      </w:r>
      <w:r w:rsidRPr="259BC894" w:rsidR="3E9238CF">
        <w:rPr>
          <w:rFonts w:ascii="Calibri" w:hAnsi="Calibri" w:eastAsia="Calibri" w:cs="Calibri"/>
          <w:color w:val="000000" w:themeColor="text1" w:themeTint="FF" w:themeShade="FF"/>
        </w:rPr>
        <w:t xml:space="preserve"> afdeling</w:t>
      </w:r>
      <w:r w:rsidRPr="259BC894" w:rsidR="57E857F6">
        <w:rPr>
          <w:rFonts w:ascii="Calibri" w:hAnsi="Calibri" w:eastAsia="Calibri" w:cs="Calibri"/>
          <w:color w:val="000000" w:themeColor="text1" w:themeTint="FF" w:themeShade="FF"/>
        </w:rPr>
        <w:t xml:space="preserve"> </w:t>
      </w:r>
      <w:r w:rsidRPr="259BC894" w:rsidR="57E857F6">
        <w:rPr>
          <w:rFonts w:ascii="Calibri" w:hAnsi="Calibri" w:eastAsia="Calibri" w:cs="Calibri"/>
          <w:color w:val="000000" w:themeColor="text1" w:themeTint="FF" w:themeShade="FF"/>
        </w:rPr>
        <w:t xml:space="preserve">uden for </w:t>
      </w:r>
      <w:r w:rsidRPr="259BC894" w:rsidR="57E857F6">
        <w:rPr>
          <w:rFonts w:ascii="Calibri" w:hAnsi="Calibri" w:eastAsia="Calibri" w:cs="Calibri"/>
          <w:color w:val="000000" w:themeColor="text1" w:themeTint="FF" w:themeShade="FF"/>
        </w:rPr>
        <w:t>hovedstaden</w:t>
      </w:r>
      <w:r w:rsidRPr="259BC894" w:rsidR="2537D8FC">
        <w:rPr>
          <w:rFonts w:ascii="Calibri" w:hAnsi="Calibri" w:eastAsia="Calibri" w:cs="Calibri"/>
          <w:color w:val="000000" w:themeColor="text1" w:themeTint="FF" w:themeShade="FF"/>
        </w:rPr>
        <w:t xml:space="preserve">. Derfor får </w:t>
      </w:r>
      <w:r w:rsidRPr="259BC894" w:rsidR="51D68935">
        <w:rPr>
          <w:rFonts w:ascii="Calibri" w:hAnsi="Calibri" w:eastAsia="Calibri" w:cs="Calibri"/>
          <w:color w:val="000000" w:themeColor="text1" w:themeTint="FF" w:themeShade="FF"/>
        </w:rPr>
        <w:t xml:space="preserve">I </w:t>
      </w:r>
      <w:commentRangeStart w:id="948422953"/>
      <w:r w:rsidRPr="259BC894" w:rsidR="51D68935">
        <w:rPr>
          <w:rFonts w:ascii="Calibri" w:hAnsi="Calibri" w:eastAsia="Calibri" w:cs="Calibri"/>
          <w:color w:val="000000" w:themeColor="text1" w:themeTint="FF" w:themeShade="FF"/>
        </w:rPr>
        <w:t>her</w:t>
      </w:r>
      <w:commentRangeEnd w:id="948422953"/>
      <w:r>
        <w:rPr>
          <w:rStyle w:val="CommentReference"/>
        </w:rPr>
        <w:commentReference w:id="948422953"/>
      </w:r>
      <w:r w:rsidRPr="259BC894" w:rsidR="51D68935">
        <w:rPr>
          <w:rFonts w:ascii="Calibri" w:hAnsi="Calibri" w:eastAsia="Calibri" w:cs="Calibri"/>
          <w:color w:val="000000" w:themeColor="text1" w:themeTint="FF" w:themeShade="FF"/>
        </w:rPr>
        <w:t xml:space="preserve"> en uopfordret ansøgning som rekrutteringskonsulent.</w:t>
      </w:r>
    </w:p>
    <w:p w:rsidR="31A46391" w:rsidP="259BC894" w:rsidRDefault="31A46391" w14:paraId="3A61C125" w14:textId="4AF7DF02">
      <w:pPr>
        <w:pStyle w:val="Normal"/>
        <w:spacing w:before="0" w:beforeAutospacing="off" w:after="160" w:afterAutospacing="off" w:line="259" w:lineRule="auto"/>
        <w:ind w:left="0" w:right="0"/>
        <w:jc w:val="left"/>
        <w:rPr>
          <w:rFonts w:ascii="Calibri" w:hAnsi="Calibri" w:eastAsia="Calibri" w:cs="Calibri"/>
          <w:color w:val="000000" w:themeColor="text1" w:themeTint="FF" w:themeShade="FF"/>
        </w:rPr>
      </w:pPr>
      <w:r w:rsidRPr="259BC894" w:rsidR="35116E43">
        <w:rPr>
          <w:rFonts w:ascii="Calibri" w:hAnsi="Calibri" w:eastAsia="Calibri" w:cs="Calibri"/>
          <w:color w:val="000000" w:themeColor="text1" w:themeTint="FF" w:themeShade="FF"/>
        </w:rPr>
        <w:t>Rekrutterin</w:t>
      </w:r>
      <w:r w:rsidRPr="259BC894" w:rsidR="35116E43">
        <w:rPr>
          <w:rFonts w:ascii="Calibri" w:hAnsi="Calibri" w:eastAsia="Calibri" w:cs="Calibri"/>
          <w:color w:val="000000" w:themeColor="text1" w:themeTint="FF" w:themeShade="FF"/>
        </w:rPr>
        <w:t xml:space="preserve">g </w:t>
      </w:r>
      <w:r w:rsidRPr="259BC894" w:rsidR="61B8BB3B">
        <w:rPr>
          <w:rFonts w:ascii="Calibri" w:hAnsi="Calibri" w:eastAsia="Calibri" w:cs="Calibri"/>
          <w:color w:val="000000" w:themeColor="text1" w:themeTint="FF" w:themeShade="FF"/>
        </w:rPr>
        <w:t xml:space="preserve">er sammen </w:t>
      </w:r>
      <w:r w:rsidRPr="259BC894" w:rsidR="3E9238CF">
        <w:rPr>
          <w:rFonts w:ascii="Calibri" w:hAnsi="Calibri" w:eastAsia="Calibri" w:cs="Calibri"/>
          <w:color w:val="000000" w:themeColor="text1" w:themeTint="FF" w:themeShade="FF"/>
        </w:rPr>
        <w:t xml:space="preserve">med kompetenceudvikling </w:t>
      </w:r>
      <w:r w:rsidRPr="259BC894" w:rsidR="3E9238CF">
        <w:rPr>
          <w:rFonts w:ascii="Calibri" w:hAnsi="Calibri" w:eastAsia="Calibri" w:cs="Calibri"/>
          <w:color w:val="000000" w:themeColor="text1" w:themeTint="FF" w:themeShade="FF"/>
        </w:rPr>
        <w:t>et kerneområde i min karriere som HR</w:t>
      </w:r>
      <w:r w:rsidRPr="259BC894" w:rsidR="5A6916E1">
        <w:rPr>
          <w:rFonts w:ascii="Calibri" w:hAnsi="Calibri" w:eastAsia="Calibri" w:cs="Calibri"/>
          <w:color w:val="000000" w:themeColor="text1" w:themeTint="FF" w:themeShade="FF"/>
        </w:rPr>
        <w:t>-</w:t>
      </w:r>
      <w:r w:rsidRPr="259BC894" w:rsidR="636538F5">
        <w:rPr>
          <w:rFonts w:ascii="Calibri" w:hAnsi="Calibri" w:eastAsia="Calibri" w:cs="Calibri"/>
          <w:color w:val="000000" w:themeColor="text1" w:themeTint="FF" w:themeShade="FF"/>
        </w:rPr>
        <w:t>k</w:t>
      </w:r>
      <w:r w:rsidRPr="259BC894" w:rsidR="3E9238CF">
        <w:rPr>
          <w:rFonts w:ascii="Calibri" w:hAnsi="Calibri" w:eastAsia="Calibri" w:cs="Calibri"/>
          <w:color w:val="000000" w:themeColor="text1" w:themeTint="FF" w:themeShade="FF"/>
        </w:rPr>
        <w:t>onsulent</w:t>
      </w:r>
      <w:r w:rsidRPr="259BC894" w:rsidR="7E38F220">
        <w:rPr>
          <w:rFonts w:ascii="Calibri" w:hAnsi="Calibri" w:eastAsia="Calibri" w:cs="Calibri"/>
          <w:color w:val="000000" w:themeColor="text1" w:themeTint="FF" w:themeShade="FF"/>
        </w:rPr>
        <w:t>. Jeg</w:t>
      </w:r>
      <w:r w:rsidRPr="259BC894" w:rsidR="3E9238CF">
        <w:rPr>
          <w:rFonts w:ascii="Calibri" w:hAnsi="Calibri" w:eastAsia="Calibri" w:cs="Calibri"/>
          <w:color w:val="000000" w:themeColor="text1" w:themeTint="FF" w:themeShade="FF"/>
        </w:rPr>
        <w:t xml:space="preserve"> </w:t>
      </w:r>
      <w:r w:rsidRPr="259BC894" w:rsidR="7E38F220">
        <w:rPr>
          <w:rFonts w:ascii="Calibri" w:hAnsi="Calibri" w:eastAsia="Calibri" w:cs="Calibri"/>
          <w:color w:val="000000" w:themeColor="text1" w:themeTint="FF" w:themeShade="FF"/>
        </w:rPr>
        <w:t xml:space="preserve">har </w:t>
      </w:r>
      <w:r w:rsidRPr="259BC894" w:rsidR="57CAFA42">
        <w:rPr>
          <w:rFonts w:ascii="Calibri" w:hAnsi="Calibri" w:eastAsia="Calibri" w:cs="Calibri"/>
          <w:color w:val="000000" w:themeColor="text1" w:themeTint="FF" w:themeShade="FF"/>
        </w:rPr>
        <w:t>stor</w:t>
      </w:r>
      <w:r w:rsidRPr="259BC894" w:rsidR="39A3EF84">
        <w:rPr>
          <w:rFonts w:ascii="Calibri" w:hAnsi="Calibri" w:eastAsia="Calibri" w:cs="Calibri"/>
          <w:color w:val="000000" w:themeColor="text1" w:themeTint="FF" w:themeShade="FF"/>
        </w:rPr>
        <w:t xml:space="preserve"> HR-</w:t>
      </w:r>
      <w:r w:rsidRPr="259BC894" w:rsidR="39A3EF84">
        <w:rPr>
          <w:rFonts w:ascii="Calibri" w:hAnsi="Calibri" w:eastAsia="Calibri" w:cs="Calibri"/>
          <w:color w:val="000000" w:themeColor="text1" w:themeTint="FF" w:themeShade="FF"/>
        </w:rPr>
        <w:t>teoretisk viden og prak</w:t>
      </w:r>
      <w:r w:rsidRPr="259BC894" w:rsidR="28EB9062">
        <w:rPr>
          <w:rFonts w:ascii="Calibri" w:hAnsi="Calibri" w:eastAsia="Calibri" w:cs="Calibri"/>
          <w:color w:val="000000" w:themeColor="text1" w:themeTint="FF" w:themeShade="FF"/>
        </w:rPr>
        <w:t>tiske</w:t>
      </w:r>
      <w:r w:rsidRPr="259BC894" w:rsidR="39A3EF84">
        <w:rPr>
          <w:rFonts w:ascii="Calibri" w:hAnsi="Calibri" w:eastAsia="Calibri" w:cs="Calibri"/>
          <w:color w:val="000000" w:themeColor="text1" w:themeTint="FF" w:themeShade="FF"/>
        </w:rPr>
        <w:t xml:space="preserve"> </w:t>
      </w:r>
      <w:r w:rsidRPr="259BC894" w:rsidR="458F2B20">
        <w:rPr>
          <w:rFonts w:ascii="Calibri" w:hAnsi="Calibri" w:eastAsia="Calibri" w:cs="Calibri"/>
          <w:color w:val="000000" w:themeColor="text1" w:themeTint="FF" w:themeShade="FF"/>
        </w:rPr>
        <w:t>erfaring</w:t>
      </w:r>
      <w:r w:rsidRPr="259BC894" w:rsidR="39A3EF84">
        <w:rPr>
          <w:rFonts w:ascii="Calibri" w:hAnsi="Calibri" w:eastAsia="Calibri" w:cs="Calibri"/>
          <w:color w:val="000000" w:themeColor="text1" w:themeTint="FF" w:themeShade="FF"/>
        </w:rPr>
        <w:t>er</w:t>
      </w:r>
      <w:r w:rsidRPr="259BC894" w:rsidR="458F2B20">
        <w:rPr>
          <w:rFonts w:ascii="Calibri" w:hAnsi="Calibri" w:eastAsia="Calibri" w:cs="Calibri"/>
          <w:color w:val="000000" w:themeColor="text1" w:themeTint="FF" w:themeShade="FF"/>
        </w:rPr>
        <w:t xml:space="preserve"> fra </w:t>
      </w:r>
      <w:r w:rsidRPr="259BC894" w:rsidR="3E9238CF">
        <w:rPr>
          <w:rFonts w:ascii="Calibri" w:hAnsi="Calibri" w:eastAsia="Calibri" w:cs="Calibri"/>
          <w:color w:val="000000" w:themeColor="text1" w:themeTint="FF" w:themeShade="FF"/>
        </w:rPr>
        <w:t xml:space="preserve">brancher, hvor </w:t>
      </w:r>
      <w:r w:rsidRPr="259BC894" w:rsidR="7760424A">
        <w:rPr>
          <w:rFonts w:ascii="Calibri" w:hAnsi="Calibri" w:eastAsia="Calibri" w:cs="Calibri"/>
          <w:color w:val="000000" w:themeColor="text1" w:themeTint="FF" w:themeShade="FF"/>
        </w:rPr>
        <w:t xml:space="preserve">omdrejningspunkterne er </w:t>
      </w:r>
      <w:r w:rsidRPr="259BC894" w:rsidR="3E9238CF">
        <w:rPr>
          <w:rFonts w:ascii="Calibri" w:hAnsi="Calibri" w:eastAsia="Calibri" w:cs="Calibri"/>
          <w:color w:val="000000" w:themeColor="text1" w:themeTint="FF" w:themeShade="FF"/>
        </w:rPr>
        <w:t>salg, service og kundekontakt</w:t>
      </w:r>
      <w:r w:rsidRPr="259BC894" w:rsidR="3E9238CF">
        <w:rPr>
          <w:rFonts w:ascii="Calibri" w:hAnsi="Calibri" w:eastAsia="Calibri" w:cs="Calibri"/>
          <w:color w:val="000000" w:themeColor="text1" w:themeTint="FF" w:themeShade="FF"/>
        </w:rPr>
        <w:t>.</w:t>
      </w:r>
      <w:r w:rsidRPr="259BC894" w:rsidR="190F0398">
        <w:rPr>
          <w:rFonts w:ascii="Calibri" w:hAnsi="Calibri" w:eastAsia="Calibri" w:cs="Calibri"/>
          <w:color w:val="000000" w:themeColor="text1" w:themeTint="FF" w:themeShade="FF"/>
        </w:rPr>
        <w:t xml:space="preserve"> </w:t>
      </w:r>
      <w:r w:rsidRPr="259BC894" w:rsidR="190F0398">
        <w:rPr>
          <w:rFonts w:ascii="Calibri" w:hAnsi="Calibri" w:eastAsia="Calibri" w:cs="Calibri"/>
          <w:color w:val="000000" w:themeColor="text1" w:themeTint="FF" w:themeShade="FF"/>
        </w:rPr>
        <w:t xml:space="preserve">Senest </w:t>
      </w:r>
      <w:r w:rsidRPr="259BC894" w:rsidR="5D9B4A8D">
        <w:rPr>
          <w:rFonts w:ascii="Calibri" w:hAnsi="Calibri" w:eastAsia="Calibri" w:cs="Calibri"/>
          <w:color w:val="000000" w:themeColor="text1" w:themeTint="FF" w:themeShade="FF"/>
        </w:rPr>
        <w:t xml:space="preserve">fra </w:t>
      </w:r>
      <w:r w:rsidRPr="259BC894" w:rsidR="62FBAF89">
        <w:rPr>
          <w:rFonts w:ascii="Calibri" w:hAnsi="Calibri" w:eastAsia="Calibri" w:cs="Calibri"/>
          <w:color w:val="000000" w:themeColor="text1" w:themeTint="FF" w:themeShade="FF"/>
        </w:rPr>
        <w:t>en landsdækkende detailkæde</w:t>
      </w:r>
      <w:r w:rsidRPr="259BC894" w:rsidR="71FFDD4E">
        <w:rPr>
          <w:rFonts w:ascii="Calibri" w:hAnsi="Calibri" w:eastAsia="Calibri" w:cs="Calibri"/>
          <w:color w:val="000000" w:themeColor="text1" w:themeTint="FF" w:themeShade="FF"/>
        </w:rPr>
        <w:t xml:space="preserve">, hvor </w:t>
      </w:r>
      <w:r w:rsidRPr="259BC894" w:rsidR="71FFDD4E">
        <w:rPr>
          <w:rFonts w:ascii="Calibri" w:hAnsi="Calibri" w:eastAsia="Calibri" w:cs="Calibri"/>
          <w:color w:val="000000" w:themeColor="text1" w:themeTint="FF" w:themeShade="FF"/>
        </w:rPr>
        <w:t>jeg h</w:t>
      </w:r>
      <w:r w:rsidRPr="259BC894" w:rsidR="71FFDD4E">
        <w:rPr>
          <w:rFonts w:ascii="Calibri" w:hAnsi="Calibri" w:eastAsia="Calibri" w:cs="Calibri"/>
          <w:color w:val="000000" w:themeColor="text1" w:themeTint="FF" w:themeShade="FF"/>
        </w:rPr>
        <w:t>ar</w:t>
      </w:r>
      <w:r w:rsidRPr="259BC894" w:rsidR="61007E1E">
        <w:rPr>
          <w:rFonts w:ascii="Calibri" w:hAnsi="Calibri" w:eastAsia="Calibri" w:cs="Calibri"/>
          <w:color w:val="000000" w:themeColor="text1" w:themeTint="FF" w:themeShade="FF"/>
        </w:rPr>
        <w:t xml:space="preserve"> </w:t>
      </w:r>
      <w:r w:rsidRPr="259BC894" w:rsidR="3F5385BC">
        <w:rPr>
          <w:rFonts w:ascii="Calibri" w:hAnsi="Calibri" w:eastAsia="Calibri" w:cs="Calibri"/>
          <w:color w:val="000000" w:themeColor="text1" w:themeTint="FF" w:themeShade="FF"/>
        </w:rPr>
        <w:t xml:space="preserve">opnået en </w:t>
      </w:r>
      <w:r w:rsidRPr="259BC894" w:rsidR="3E9238CF">
        <w:rPr>
          <w:rFonts w:ascii="Calibri" w:hAnsi="Calibri" w:eastAsia="Calibri" w:cs="Calibri"/>
          <w:color w:val="000000" w:themeColor="text1" w:themeTint="FF" w:themeShade="FF"/>
        </w:rPr>
        <w:t xml:space="preserve">bred forretningsforståelse </w:t>
      </w:r>
      <w:r w:rsidRPr="259BC894" w:rsidR="3FCAD18C">
        <w:rPr>
          <w:rFonts w:ascii="Calibri" w:hAnsi="Calibri" w:eastAsia="Calibri" w:cs="Calibri"/>
          <w:color w:val="000000" w:themeColor="text1" w:themeTint="FF" w:themeShade="FF"/>
        </w:rPr>
        <w:t>fra</w:t>
      </w:r>
      <w:r w:rsidRPr="259BC894" w:rsidR="3FCAD18C">
        <w:rPr>
          <w:rFonts w:ascii="Calibri" w:hAnsi="Calibri" w:eastAsia="Calibri" w:cs="Calibri"/>
          <w:color w:val="000000" w:themeColor="text1" w:themeTint="FF" w:themeShade="FF"/>
        </w:rPr>
        <w:t xml:space="preserve"> </w:t>
      </w:r>
      <w:r w:rsidRPr="259BC894" w:rsidR="3E9238CF">
        <w:rPr>
          <w:rFonts w:ascii="Calibri" w:hAnsi="Calibri" w:eastAsia="Calibri" w:cs="Calibri"/>
          <w:color w:val="000000" w:themeColor="text1" w:themeTint="FF" w:themeShade="FF"/>
        </w:rPr>
        <w:t>såvel kunde</w:t>
      </w:r>
      <w:r w:rsidRPr="259BC894" w:rsidR="268C243B">
        <w:rPr>
          <w:rFonts w:ascii="Calibri" w:hAnsi="Calibri" w:eastAsia="Calibri" w:cs="Calibri"/>
          <w:color w:val="000000" w:themeColor="text1" w:themeTint="FF" w:themeShade="FF"/>
        </w:rPr>
        <w:t>-</w:t>
      </w:r>
      <w:r w:rsidRPr="259BC894" w:rsidR="3E9238CF">
        <w:rPr>
          <w:rFonts w:ascii="Calibri" w:hAnsi="Calibri" w:eastAsia="Calibri" w:cs="Calibri"/>
          <w:color w:val="000000" w:themeColor="text1" w:themeTint="FF" w:themeShade="FF"/>
        </w:rPr>
        <w:t xml:space="preserve"> som kandidatperspektiv</w:t>
      </w:r>
      <w:r w:rsidRPr="259BC894" w:rsidR="434FA9CE">
        <w:rPr>
          <w:rFonts w:ascii="Calibri" w:hAnsi="Calibri" w:eastAsia="Calibri" w:cs="Calibri"/>
          <w:color w:val="000000" w:themeColor="text1" w:themeTint="FF" w:themeShade="FF"/>
        </w:rPr>
        <w:t>.</w:t>
      </w:r>
    </w:p>
    <w:p w:rsidR="31A46391" w:rsidP="259BC894" w:rsidRDefault="31A46391" w14:paraId="7073C535" w14:textId="6AFA53D3">
      <w:pPr>
        <w:pStyle w:val="Normal"/>
        <w:spacing w:before="0" w:beforeAutospacing="off" w:after="160" w:afterAutospacing="off" w:line="259" w:lineRule="auto"/>
        <w:ind w:left="0" w:right="0"/>
        <w:jc w:val="left"/>
        <w:rPr>
          <w:rFonts w:ascii="Calibri" w:hAnsi="Calibri" w:eastAsia="Calibri" w:cs="Calibri"/>
          <w:color w:val="000000" w:themeColor="text1"/>
        </w:rPr>
      </w:pPr>
      <w:r w:rsidRPr="259BC894" w:rsidR="5684431B">
        <w:rPr>
          <w:rFonts w:ascii="Calibri" w:hAnsi="Calibri" w:eastAsia="Calibri" w:cs="Calibri"/>
          <w:color w:val="000000" w:themeColor="text1" w:themeTint="FF" w:themeShade="FF"/>
        </w:rPr>
        <w:t xml:space="preserve">Derudover </w:t>
      </w:r>
      <w:r w:rsidRPr="259BC894" w:rsidR="3E9238CF">
        <w:rPr>
          <w:rFonts w:ascii="Calibri" w:hAnsi="Calibri" w:eastAsia="Calibri" w:cs="Calibri"/>
          <w:color w:val="000000" w:themeColor="text1" w:themeTint="FF" w:themeShade="FF"/>
        </w:rPr>
        <w:t xml:space="preserve">har jeg </w:t>
      </w:r>
      <w:r w:rsidRPr="259BC894" w:rsidR="3FCAD18C">
        <w:rPr>
          <w:rFonts w:ascii="Calibri" w:hAnsi="Calibri" w:eastAsia="Calibri" w:cs="Calibri"/>
          <w:color w:val="000000" w:themeColor="text1" w:themeTint="FF" w:themeShade="FF"/>
        </w:rPr>
        <w:t xml:space="preserve">et </w:t>
      </w:r>
      <w:r w:rsidRPr="259BC894" w:rsidR="3E9238CF">
        <w:rPr>
          <w:rFonts w:ascii="Calibri" w:hAnsi="Calibri" w:eastAsia="Calibri" w:cs="Calibri"/>
          <w:color w:val="000000" w:themeColor="text1" w:themeTint="FF" w:themeShade="FF"/>
        </w:rPr>
        <w:t>stærkt</w:t>
      </w:r>
      <w:r w:rsidRPr="259BC894" w:rsidR="632FC40E">
        <w:rPr>
          <w:rFonts w:ascii="Calibri" w:hAnsi="Calibri" w:eastAsia="Calibri" w:cs="Calibri"/>
          <w:color w:val="000000" w:themeColor="text1" w:themeTint="FF" w:themeShade="FF"/>
        </w:rPr>
        <w:t>, professionelt</w:t>
      </w:r>
      <w:r w:rsidRPr="259BC894" w:rsidR="3E9238CF">
        <w:rPr>
          <w:rFonts w:ascii="Calibri" w:hAnsi="Calibri" w:eastAsia="Calibri" w:cs="Calibri"/>
          <w:color w:val="000000" w:themeColor="text1" w:themeTint="FF" w:themeShade="FF"/>
        </w:rPr>
        <w:t xml:space="preserve"> netværk i andre brancher</w:t>
      </w:r>
      <w:r w:rsidRPr="259BC894" w:rsidR="3FCAD18C">
        <w:rPr>
          <w:rFonts w:ascii="Calibri" w:hAnsi="Calibri" w:eastAsia="Calibri" w:cs="Calibri"/>
          <w:color w:val="000000" w:themeColor="text1" w:themeTint="FF" w:themeShade="FF"/>
        </w:rPr>
        <w:t>,</w:t>
      </w:r>
      <w:r w:rsidRPr="259BC894" w:rsidR="3E9238CF">
        <w:rPr>
          <w:rFonts w:ascii="Calibri" w:hAnsi="Calibri" w:eastAsia="Calibri" w:cs="Calibri"/>
          <w:color w:val="000000" w:themeColor="text1" w:themeTint="FF" w:themeShade="FF"/>
        </w:rPr>
        <w:t xml:space="preserve"> </w:t>
      </w:r>
      <w:r w:rsidRPr="259BC894" w:rsidR="3E9238CF">
        <w:rPr>
          <w:rFonts w:ascii="Calibri" w:hAnsi="Calibri" w:eastAsia="Calibri" w:cs="Calibri"/>
          <w:color w:val="000000" w:themeColor="text1" w:themeTint="FF" w:themeShade="FF"/>
        </w:rPr>
        <w:t xml:space="preserve">som jeg </w:t>
      </w:r>
      <w:r w:rsidRPr="259BC894" w:rsidR="3FCAD18C">
        <w:rPr>
          <w:rFonts w:ascii="Calibri" w:hAnsi="Calibri" w:eastAsia="Calibri" w:cs="Calibri"/>
          <w:color w:val="000000" w:themeColor="text1" w:themeTint="FF" w:themeShade="FF"/>
        </w:rPr>
        <w:t>trækker på</w:t>
      </w:r>
      <w:r w:rsidRPr="259BC894" w:rsidR="3FCAD18C">
        <w:rPr>
          <w:rFonts w:ascii="Calibri" w:hAnsi="Calibri" w:eastAsia="Calibri" w:cs="Calibri"/>
          <w:color w:val="000000" w:themeColor="text1" w:themeTint="FF" w:themeShade="FF"/>
        </w:rPr>
        <w:t xml:space="preserve"> </w:t>
      </w:r>
      <w:r w:rsidRPr="259BC894" w:rsidR="3E9238CF">
        <w:rPr>
          <w:rFonts w:ascii="Calibri" w:hAnsi="Calibri" w:eastAsia="Calibri" w:cs="Calibri"/>
          <w:color w:val="000000" w:themeColor="text1" w:themeTint="FF" w:themeShade="FF"/>
        </w:rPr>
        <w:t xml:space="preserve">i rekrutteringsarbejdet. </w:t>
      </w:r>
    </w:p>
    <w:p w:rsidR="7AE23149" w:rsidP="259BC894" w:rsidRDefault="7AE23149" w14:paraId="019EBF2A" w14:textId="3D861C86">
      <w:pPr>
        <w:rPr>
          <w:rFonts w:ascii="Calibri" w:hAnsi="Calibri" w:eastAsia="Calibri" w:cs="Calibri"/>
          <w:color w:val="000000" w:themeColor="text1" w:themeTint="FF" w:themeShade="FF"/>
        </w:rPr>
      </w:pPr>
      <w:r w:rsidRPr="259BC894" w:rsidR="7AE23149">
        <w:rPr>
          <w:rFonts w:ascii="Calibri" w:hAnsi="Calibri" w:eastAsia="Calibri" w:cs="Calibri"/>
          <w:color w:val="000000" w:themeColor="text1" w:themeTint="FF" w:themeShade="FF"/>
        </w:rPr>
        <w:t>Jeg kommunikerer og begår mig på alle niveauer i en organisation. Særligt er jeg stærk i at etablere gode relationer og samarbejde med stor dedikation og fokus på løsninger.</w:t>
      </w:r>
    </w:p>
    <w:p w:rsidR="31A46391" w:rsidP="44ADF1A3" w:rsidRDefault="31A46391" w14:paraId="49A9826C" w14:textId="2A5A8A05">
      <w:pPr>
        <w:rPr>
          <w:rFonts w:ascii="Calibri" w:hAnsi="Calibri" w:eastAsia="Calibri" w:cs="Calibri"/>
          <w:b w:val="0"/>
          <w:bCs w:val="0"/>
          <w:color w:val="000000" w:themeColor="text1"/>
        </w:rPr>
      </w:pPr>
      <w:commentRangeStart w:id="214642145"/>
      <w:commentRangeEnd w:id="214642145"/>
      <w:r>
        <w:rPr>
          <w:rStyle w:val="CommentReference"/>
        </w:rPr>
        <w:commentReference w:id="214642145"/>
      </w:r>
      <w:r w:rsidRPr="259BC894" w:rsidR="68FBFF23">
        <w:rPr>
          <w:rFonts w:ascii="Calibri" w:hAnsi="Calibri" w:eastAsia="Calibri" w:cs="Calibri"/>
          <w:b w:val="0"/>
          <w:bCs w:val="0"/>
          <w:color w:val="000000" w:themeColor="text1" w:themeTint="FF" w:themeShade="FF"/>
        </w:rPr>
        <w:t>RELEVANTE KOMPETENCER</w:t>
      </w:r>
    </w:p>
    <w:p w:rsidR="31A46391" w:rsidP="44ADF1A3" w:rsidRDefault="31A46391" w14:paraId="7D895481" w14:textId="3C953289">
      <w:pPr>
        <w:pStyle w:val="Listeafsnit"/>
        <w:numPr>
          <w:ilvl w:val="0"/>
          <w:numId w:val="1"/>
        </w:numPr>
        <w:rPr>
          <w:rFonts w:ascii="Calibri" w:hAnsi="Calibri" w:eastAsia="Calibri" w:cs="Calibri"/>
          <w:color w:val="000000" w:themeColor="text1"/>
        </w:rPr>
      </w:pPr>
      <w:r w:rsidRPr="2B9DA4B5" w:rsidR="31A46391">
        <w:rPr>
          <w:rFonts w:ascii="Calibri" w:hAnsi="Calibri" w:eastAsia="Calibri" w:cs="Calibri"/>
          <w:color w:val="000000" w:themeColor="text1" w:themeTint="FF" w:themeShade="FF"/>
        </w:rPr>
        <w:t>Rekruttering af specialistprofiler – særlig med vægt på salgspersonale</w:t>
      </w:r>
      <w:r w:rsidRPr="2B9DA4B5" w:rsidR="7F889B81">
        <w:rPr>
          <w:rFonts w:ascii="Calibri" w:hAnsi="Calibri" w:eastAsia="Calibri" w:cs="Calibri"/>
          <w:color w:val="000000" w:themeColor="text1" w:themeTint="FF" w:themeShade="FF"/>
        </w:rPr>
        <w:t>.</w:t>
      </w:r>
    </w:p>
    <w:p w:rsidR="31A46391" w:rsidP="44ADF1A3" w:rsidRDefault="31A46391" w14:paraId="3BB8C2E6" w14:textId="59F32240">
      <w:pPr>
        <w:pStyle w:val="Listeafsnit"/>
        <w:numPr>
          <w:ilvl w:val="0"/>
          <w:numId w:val="1"/>
        </w:numPr>
        <w:rPr>
          <w:rFonts w:ascii="Calibri" w:hAnsi="Calibri" w:eastAsia="Calibri" w:cs="Calibri"/>
          <w:color w:val="000000" w:themeColor="text1"/>
        </w:rPr>
      </w:pPr>
      <w:r w:rsidRPr="2B9DA4B5" w:rsidR="31A46391">
        <w:rPr>
          <w:rFonts w:ascii="Calibri" w:hAnsi="Calibri" w:eastAsia="Calibri" w:cs="Calibri"/>
          <w:color w:val="000000" w:themeColor="text1" w:themeTint="FF" w:themeShade="FF"/>
        </w:rPr>
        <w:t>Håndtering af rekrutteringsprocessen fra A</w:t>
      </w:r>
      <w:r w:rsidRPr="2B9DA4B5" w:rsidR="0017279C">
        <w:rPr>
          <w:rFonts w:ascii="Calibri" w:hAnsi="Calibri" w:eastAsia="Calibri" w:cs="Calibri"/>
          <w:color w:val="000000" w:themeColor="text1" w:themeTint="FF" w:themeShade="FF"/>
        </w:rPr>
        <w:t>-</w:t>
      </w:r>
      <w:r w:rsidRPr="2B9DA4B5" w:rsidR="31A46391">
        <w:rPr>
          <w:rFonts w:ascii="Calibri" w:hAnsi="Calibri" w:eastAsia="Calibri" w:cs="Calibri"/>
          <w:color w:val="000000" w:themeColor="text1" w:themeTint="FF" w:themeShade="FF"/>
        </w:rPr>
        <w:t>Z</w:t>
      </w:r>
      <w:r w:rsidRPr="2B9DA4B5" w:rsidR="654D53BF">
        <w:rPr>
          <w:rFonts w:ascii="Calibri" w:hAnsi="Calibri" w:eastAsia="Calibri" w:cs="Calibri"/>
          <w:color w:val="000000" w:themeColor="text1" w:themeTint="FF" w:themeShade="FF"/>
        </w:rPr>
        <w:t>.</w:t>
      </w:r>
    </w:p>
    <w:p w:rsidR="31A46391" w:rsidP="44ADF1A3" w:rsidRDefault="31A46391" w14:paraId="3C01972E" w14:textId="76CE3846">
      <w:pPr>
        <w:pStyle w:val="Listeafsnit"/>
        <w:numPr>
          <w:ilvl w:val="0"/>
          <w:numId w:val="1"/>
        </w:numPr>
        <w:rPr>
          <w:rFonts w:ascii="Calibri" w:hAnsi="Calibri" w:eastAsia="Calibri" w:cs="Calibri"/>
          <w:color w:val="000000" w:themeColor="text1"/>
        </w:rPr>
      </w:pPr>
      <w:r w:rsidRPr="2B9DA4B5" w:rsidR="31A46391">
        <w:rPr>
          <w:rFonts w:ascii="Calibri" w:hAnsi="Calibri" w:eastAsia="Calibri" w:cs="Calibri"/>
          <w:color w:val="000000" w:themeColor="text1" w:themeTint="FF" w:themeShade="FF"/>
        </w:rPr>
        <w:t>Brug af personanalyseværktøjer</w:t>
      </w:r>
      <w:r w:rsidRPr="2B9DA4B5" w:rsidR="69BD3DA9">
        <w:rPr>
          <w:rFonts w:ascii="Calibri" w:hAnsi="Calibri" w:eastAsia="Calibri" w:cs="Calibri"/>
          <w:color w:val="000000" w:themeColor="text1" w:themeTint="FF" w:themeShade="FF"/>
        </w:rPr>
        <w:t>.</w:t>
      </w:r>
    </w:p>
    <w:p w:rsidR="31A46391" w:rsidP="44ADF1A3" w:rsidRDefault="31A46391" w14:paraId="7C28F30B" w14:textId="4AB9E85B">
      <w:pPr>
        <w:pStyle w:val="Listeafsnit"/>
        <w:numPr>
          <w:ilvl w:val="0"/>
          <w:numId w:val="1"/>
        </w:numPr>
        <w:rPr>
          <w:rFonts w:ascii="Calibri" w:hAnsi="Calibri" w:eastAsia="Calibri" w:cs="Calibri"/>
          <w:color w:val="000000" w:themeColor="text1"/>
        </w:rPr>
      </w:pPr>
      <w:r w:rsidRPr="2B9DA4B5" w:rsidR="31A46391">
        <w:rPr>
          <w:rFonts w:ascii="Calibri" w:hAnsi="Calibri" w:eastAsia="Calibri" w:cs="Calibri"/>
          <w:color w:val="000000" w:themeColor="text1" w:themeTint="FF" w:themeShade="FF"/>
        </w:rPr>
        <w:t>Talenttiltrækning og talentudviklingsprogrammer</w:t>
      </w:r>
      <w:r w:rsidRPr="2B9DA4B5" w:rsidR="1D183D41">
        <w:rPr>
          <w:rFonts w:ascii="Calibri" w:hAnsi="Calibri" w:eastAsia="Calibri" w:cs="Calibri"/>
          <w:color w:val="000000" w:themeColor="text1" w:themeTint="FF" w:themeShade="FF"/>
        </w:rPr>
        <w:t>.</w:t>
      </w:r>
    </w:p>
    <w:p w:rsidR="003F6494" w:rsidP="44ADF1A3" w:rsidRDefault="003F6494" w14:paraId="16E8F671" w14:textId="297017E3">
      <w:pPr>
        <w:pStyle w:val="Listeafsnit"/>
        <w:numPr>
          <w:ilvl w:val="0"/>
          <w:numId w:val="1"/>
        </w:numPr>
        <w:rPr>
          <w:rFonts w:ascii="Calibri" w:hAnsi="Calibri" w:eastAsia="Calibri" w:cs="Calibri"/>
          <w:color w:val="000000" w:themeColor="text1"/>
        </w:rPr>
      </w:pPr>
      <w:r w:rsidRPr="2B9DA4B5" w:rsidR="003F6494">
        <w:rPr>
          <w:rFonts w:ascii="Calibri" w:hAnsi="Calibri" w:eastAsia="Calibri" w:cs="Calibri"/>
          <w:color w:val="000000" w:themeColor="text1" w:themeTint="FF" w:themeShade="FF"/>
        </w:rPr>
        <w:t xml:space="preserve">Kompetenceudvikling, herunder strategisk </w:t>
      </w:r>
      <w:r w:rsidRPr="2B9DA4B5" w:rsidR="003F6494">
        <w:rPr>
          <w:rFonts w:ascii="Calibri" w:hAnsi="Calibri" w:eastAsia="Calibri" w:cs="Calibri"/>
          <w:color w:val="000000" w:themeColor="text1" w:themeTint="FF" w:themeShade="FF"/>
        </w:rPr>
        <w:t xml:space="preserve">Human </w:t>
      </w:r>
      <w:r w:rsidRPr="2B9DA4B5" w:rsidR="003F6494">
        <w:rPr>
          <w:rFonts w:ascii="Calibri" w:hAnsi="Calibri" w:eastAsia="Calibri" w:cs="Calibri"/>
          <w:color w:val="000000" w:themeColor="text1" w:themeTint="FF" w:themeShade="FF"/>
        </w:rPr>
        <w:t>R</w:t>
      </w:r>
      <w:r w:rsidRPr="2B9DA4B5" w:rsidR="003F6494">
        <w:rPr>
          <w:rFonts w:ascii="Calibri" w:hAnsi="Calibri" w:eastAsia="Calibri" w:cs="Calibri"/>
          <w:color w:val="000000" w:themeColor="text1" w:themeTint="FF" w:themeShade="FF"/>
        </w:rPr>
        <w:t xml:space="preserve">esource </w:t>
      </w:r>
      <w:r w:rsidRPr="2B9DA4B5" w:rsidR="003F6494">
        <w:rPr>
          <w:rFonts w:ascii="Calibri" w:hAnsi="Calibri" w:eastAsia="Calibri" w:cs="Calibri"/>
          <w:color w:val="000000" w:themeColor="text1" w:themeTint="FF" w:themeShade="FF"/>
        </w:rPr>
        <w:t>D</w:t>
      </w:r>
      <w:r w:rsidRPr="2B9DA4B5" w:rsidR="003F6494">
        <w:rPr>
          <w:rFonts w:ascii="Calibri" w:hAnsi="Calibri" w:eastAsia="Calibri" w:cs="Calibri"/>
          <w:color w:val="000000" w:themeColor="text1" w:themeTint="FF" w:themeShade="FF"/>
        </w:rPr>
        <w:t>evelopment</w:t>
      </w:r>
      <w:r w:rsidRPr="2B9DA4B5" w:rsidR="003F6494">
        <w:rPr>
          <w:rFonts w:ascii="Calibri" w:hAnsi="Calibri" w:eastAsia="Calibri" w:cs="Calibri"/>
          <w:color w:val="000000" w:themeColor="text1" w:themeTint="FF" w:themeShade="FF"/>
        </w:rPr>
        <w:t>.</w:t>
      </w:r>
    </w:p>
    <w:p w:rsidR="003F6494" w:rsidP="44ADF1A3" w:rsidRDefault="003F6494" w14:paraId="4C512A05" w14:textId="42F54061">
      <w:pPr>
        <w:pStyle w:val="Listeafsnit"/>
        <w:numPr>
          <w:ilvl w:val="0"/>
          <w:numId w:val="1"/>
        </w:numPr>
        <w:rPr>
          <w:rFonts w:ascii="Calibri" w:hAnsi="Calibri" w:eastAsia="Calibri" w:cs="Calibri"/>
          <w:color w:val="000000" w:themeColor="text1"/>
        </w:rPr>
      </w:pPr>
      <w:r w:rsidRPr="259BC894" w:rsidR="4F311BC9">
        <w:rPr>
          <w:rFonts w:ascii="Calibri" w:hAnsi="Calibri" w:eastAsia="Calibri" w:cs="Calibri"/>
          <w:color w:val="000000" w:themeColor="text1" w:themeTint="FF" w:themeShade="FF"/>
        </w:rPr>
        <w:t>HR</w:t>
      </w:r>
      <w:r w:rsidRPr="259BC894" w:rsidR="781AB4A9">
        <w:rPr>
          <w:rFonts w:ascii="Calibri" w:hAnsi="Calibri" w:eastAsia="Calibri" w:cs="Calibri"/>
          <w:color w:val="000000" w:themeColor="text1" w:themeTint="FF" w:themeShade="FF"/>
        </w:rPr>
        <w:t xml:space="preserve"> </w:t>
      </w:r>
      <w:r w:rsidRPr="259BC894" w:rsidR="4F311BC9">
        <w:rPr>
          <w:rFonts w:ascii="Calibri" w:hAnsi="Calibri" w:eastAsia="Calibri" w:cs="Calibri"/>
          <w:color w:val="000000" w:themeColor="text1" w:themeTint="FF" w:themeShade="FF"/>
        </w:rPr>
        <w:t>Compliance</w:t>
      </w:r>
      <w:r w:rsidRPr="259BC894" w:rsidR="781AB4A9">
        <w:rPr>
          <w:rFonts w:ascii="Calibri" w:hAnsi="Calibri" w:eastAsia="Calibri" w:cs="Calibri"/>
          <w:color w:val="000000" w:themeColor="text1" w:themeTint="FF" w:themeShade="FF"/>
        </w:rPr>
        <w:t>.</w:t>
      </w:r>
    </w:p>
    <w:p w:rsidR="31A46391" w:rsidP="259BC894" w:rsidRDefault="31A46391" w14:paraId="53C6CA4F" w14:textId="53068B53">
      <w:pPr>
        <w:pStyle w:val="Normal"/>
        <w:spacing w:before="0" w:beforeAutospacing="off" w:after="160" w:afterAutospacing="off" w:line="259" w:lineRule="auto"/>
        <w:ind w:left="0" w:right="0"/>
        <w:jc w:val="left"/>
        <w:rPr>
          <w:rFonts w:ascii="Calibri" w:hAnsi="Calibri" w:eastAsia="Calibri" w:cs="Calibri"/>
          <w:color w:val="000000" w:themeColor="text1" w:themeTint="FF" w:themeShade="FF"/>
        </w:rPr>
      </w:pPr>
      <w:r w:rsidRPr="259BC894" w:rsidR="0D3DBD21">
        <w:rPr>
          <w:rFonts w:ascii="Calibri" w:hAnsi="Calibri" w:eastAsia="Calibri" w:cs="Calibri"/>
          <w:color w:val="000000" w:themeColor="text1" w:themeTint="FF" w:themeShade="FF"/>
        </w:rPr>
        <w:t xml:space="preserve">Jeg søger </w:t>
      </w:r>
      <w:r w:rsidRPr="259BC894" w:rsidR="75C53653">
        <w:rPr>
          <w:rFonts w:ascii="Calibri" w:hAnsi="Calibri" w:eastAsia="Calibri" w:cs="Calibri"/>
          <w:color w:val="000000" w:themeColor="text1" w:themeTint="FF" w:themeShade="FF"/>
        </w:rPr>
        <w:t xml:space="preserve">job </w:t>
      </w:r>
      <w:r w:rsidRPr="259BC894" w:rsidR="0D3DBD21">
        <w:rPr>
          <w:rFonts w:ascii="Calibri" w:hAnsi="Calibri" w:eastAsia="Calibri" w:cs="Calibri"/>
          <w:color w:val="000000" w:themeColor="text1" w:themeTint="FF" w:themeShade="FF"/>
        </w:rPr>
        <w:t xml:space="preserve">ved </w:t>
      </w:r>
      <w:r w:rsidRPr="259BC894" w:rsidR="3E9238CF">
        <w:rPr>
          <w:rFonts w:ascii="Calibri" w:hAnsi="Calibri" w:eastAsia="Calibri" w:cs="Calibri"/>
          <w:color w:val="000000" w:themeColor="text1" w:themeTint="FF" w:themeShade="FF"/>
        </w:rPr>
        <w:t>ABC</w:t>
      </w:r>
      <w:r w:rsidRPr="259BC894" w:rsidR="0B7373F0">
        <w:rPr>
          <w:rFonts w:ascii="Calibri" w:hAnsi="Calibri" w:eastAsia="Calibri" w:cs="Calibri"/>
          <w:color w:val="000000" w:themeColor="text1" w:themeTint="FF" w:themeShade="FF"/>
        </w:rPr>
        <w:t xml:space="preserve"> Foods</w:t>
      </w:r>
      <w:r w:rsidRPr="259BC894" w:rsidR="0D3DBD21">
        <w:rPr>
          <w:rFonts w:ascii="Calibri" w:hAnsi="Calibri" w:eastAsia="Calibri" w:cs="Calibri"/>
          <w:color w:val="000000" w:themeColor="text1" w:themeTint="FF" w:themeShade="FF"/>
        </w:rPr>
        <w:t xml:space="preserve">, fordi I </w:t>
      </w:r>
      <w:r w:rsidRPr="259BC894" w:rsidR="67945660">
        <w:rPr>
          <w:rFonts w:ascii="Calibri" w:hAnsi="Calibri" w:eastAsia="Calibri" w:cs="Calibri"/>
          <w:color w:val="000000" w:themeColor="text1" w:themeTint="FF" w:themeShade="FF"/>
        </w:rPr>
        <w:t xml:space="preserve">har </w:t>
      </w:r>
      <w:r w:rsidRPr="259BC894" w:rsidR="3E9238CF">
        <w:rPr>
          <w:rFonts w:ascii="Calibri" w:hAnsi="Calibri" w:eastAsia="Calibri" w:cs="Calibri"/>
          <w:color w:val="000000" w:themeColor="text1" w:themeTint="FF" w:themeShade="FF"/>
        </w:rPr>
        <w:t xml:space="preserve">et </w:t>
      </w:r>
      <w:r w:rsidRPr="259BC894" w:rsidR="3E9238CF">
        <w:rPr>
          <w:rFonts w:ascii="Calibri" w:hAnsi="Calibri" w:eastAsia="Calibri" w:cs="Calibri"/>
          <w:color w:val="000000" w:themeColor="text1" w:themeTint="FF" w:themeShade="FF"/>
        </w:rPr>
        <w:t>stærkt brand</w:t>
      </w:r>
      <w:r w:rsidRPr="259BC894" w:rsidR="42C38A32">
        <w:rPr>
          <w:rFonts w:ascii="Calibri" w:hAnsi="Calibri" w:eastAsia="Calibri" w:cs="Calibri"/>
          <w:color w:val="000000" w:themeColor="text1" w:themeTint="FF" w:themeShade="FF"/>
        </w:rPr>
        <w:t>, der er kendt for høj kvalitet, vækst</w:t>
      </w:r>
      <w:r w:rsidRPr="259BC894" w:rsidR="3F40B055">
        <w:rPr>
          <w:rFonts w:ascii="Calibri" w:hAnsi="Calibri" w:eastAsia="Calibri" w:cs="Calibri"/>
          <w:color w:val="000000" w:themeColor="text1" w:themeTint="FF" w:themeShade="FF"/>
        </w:rPr>
        <w:t xml:space="preserve">, </w:t>
      </w:r>
      <w:r w:rsidRPr="259BC894" w:rsidR="3FCAD18C">
        <w:rPr>
          <w:rFonts w:ascii="Calibri" w:hAnsi="Calibri" w:eastAsia="Calibri" w:cs="Calibri"/>
          <w:color w:val="000000" w:themeColor="text1" w:themeTint="FF" w:themeShade="FF"/>
        </w:rPr>
        <w:t>sunde</w:t>
      </w:r>
      <w:r w:rsidRPr="259BC894" w:rsidR="3FCAD18C">
        <w:rPr>
          <w:rFonts w:ascii="Calibri" w:hAnsi="Calibri" w:eastAsia="Calibri" w:cs="Calibri"/>
          <w:color w:val="000000" w:themeColor="text1" w:themeTint="FF" w:themeShade="FF"/>
        </w:rPr>
        <w:t xml:space="preserve"> </w:t>
      </w:r>
      <w:r w:rsidRPr="259BC894" w:rsidR="42C38A32">
        <w:rPr>
          <w:rFonts w:ascii="Calibri" w:hAnsi="Calibri" w:eastAsia="Calibri" w:cs="Calibri"/>
          <w:color w:val="000000" w:themeColor="text1" w:themeTint="FF" w:themeShade="FF"/>
        </w:rPr>
        <w:t>værdier</w:t>
      </w:r>
      <w:r w:rsidRPr="259BC894" w:rsidR="36E3774B">
        <w:rPr>
          <w:rFonts w:ascii="Calibri" w:hAnsi="Calibri" w:eastAsia="Calibri" w:cs="Calibri"/>
          <w:color w:val="000000" w:themeColor="text1" w:themeTint="FF" w:themeShade="FF"/>
        </w:rPr>
        <w:t xml:space="preserve"> og </w:t>
      </w:r>
      <w:r w:rsidRPr="259BC894" w:rsidR="321CEB38">
        <w:rPr>
          <w:rFonts w:ascii="Calibri" w:hAnsi="Calibri" w:eastAsia="Calibri" w:cs="Calibri"/>
          <w:color w:val="000000" w:themeColor="text1" w:themeTint="FF" w:themeShade="FF"/>
        </w:rPr>
        <w:t>gode udviklings</w:t>
      </w:r>
      <w:r w:rsidRPr="259BC894" w:rsidR="321CEB38">
        <w:rPr>
          <w:rFonts w:ascii="Calibri" w:hAnsi="Calibri" w:eastAsia="Calibri" w:cs="Calibri"/>
          <w:color w:val="000000" w:themeColor="text1" w:themeTint="FF" w:themeShade="FF"/>
        </w:rPr>
        <w:t>muligheder.</w:t>
      </w:r>
      <w:r w:rsidRPr="259BC894" w:rsidR="6354A8F9">
        <w:rPr>
          <w:rFonts w:ascii="Calibri" w:hAnsi="Calibri" w:eastAsia="Calibri" w:cs="Calibri"/>
          <w:color w:val="000000" w:themeColor="text1" w:themeTint="FF" w:themeShade="FF"/>
        </w:rPr>
        <w:t xml:space="preserve"> </w:t>
      </w:r>
      <w:r w:rsidRPr="259BC894" w:rsidR="32CA52B7">
        <w:rPr>
          <w:rFonts w:ascii="Calibri" w:hAnsi="Calibri" w:eastAsia="Calibri" w:cs="Calibri"/>
          <w:color w:val="000000" w:themeColor="text1" w:themeTint="FF" w:themeShade="FF"/>
        </w:rPr>
        <w:t>S</w:t>
      </w:r>
      <w:r w:rsidRPr="259BC894" w:rsidR="3E9238CF">
        <w:rPr>
          <w:rFonts w:ascii="Calibri" w:hAnsi="Calibri" w:eastAsia="Calibri" w:cs="Calibri"/>
          <w:color w:val="000000" w:themeColor="text1" w:themeTint="FF" w:themeShade="FF"/>
        </w:rPr>
        <w:t xml:space="preserve">amtidig ønsker </w:t>
      </w:r>
      <w:r w:rsidRPr="259BC894" w:rsidR="2E812C0F">
        <w:rPr>
          <w:rFonts w:ascii="Calibri" w:hAnsi="Calibri" w:eastAsia="Calibri" w:cs="Calibri"/>
          <w:color w:val="000000" w:themeColor="text1" w:themeTint="FF" w:themeShade="FF"/>
        </w:rPr>
        <w:t xml:space="preserve">jeg </w:t>
      </w:r>
      <w:r w:rsidRPr="259BC894" w:rsidR="3E9238CF">
        <w:rPr>
          <w:rFonts w:ascii="Calibri" w:hAnsi="Calibri" w:eastAsia="Calibri" w:cs="Calibri"/>
          <w:color w:val="000000" w:themeColor="text1" w:themeTint="FF" w:themeShade="FF"/>
        </w:rPr>
        <w:t xml:space="preserve">at tage udfordringen op </w:t>
      </w:r>
      <w:r w:rsidRPr="259BC894" w:rsidR="57E857F6">
        <w:rPr>
          <w:rFonts w:ascii="Calibri" w:hAnsi="Calibri" w:eastAsia="Calibri" w:cs="Calibri"/>
          <w:color w:val="000000" w:themeColor="text1" w:themeTint="FF" w:themeShade="FF"/>
        </w:rPr>
        <w:t xml:space="preserve">og gå </w:t>
      </w:r>
      <w:r w:rsidRPr="259BC894" w:rsidR="3E9238CF">
        <w:rPr>
          <w:rFonts w:ascii="Calibri" w:hAnsi="Calibri" w:eastAsia="Calibri" w:cs="Calibri"/>
          <w:color w:val="000000" w:themeColor="text1" w:themeTint="FF" w:themeShade="FF"/>
        </w:rPr>
        <w:t xml:space="preserve">fra intern til ekstern rekruttering og dermed arbejde </w:t>
      </w:r>
      <w:r w:rsidRPr="259BC894" w:rsidR="3E9238CF">
        <w:rPr>
          <w:rFonts w:ascii="Calibri" w:hAnsi="Calibri" w:eastAsia="Calibri" w:cs="Calibri"/>
          <w:color w:val="000000" w:themeColor="text1" w:themeTint="FF" w:themeShade="FF"/>
        </w:rPr>
        <w:t>i et bredere forretningsorienteret perspektiv</w:t>
      </w:r>
      <w:r w:rsidRPr="259BC894" w:rsidR="5303F7F8">
        <w:rPr>
          <w:rFonts w:ascii="Calibri" w:hAnsi="Calibri" w:eastAsia="Calibri" w:cs="Calibri"/>
          <w:color w:val="000000" w:themeColor="text1" w:themeTint="FF" w:themeShade="FF"/>
        </w:rPr>
        <w:t>.</w:t>
      </w:r>
      <w:r w:rsidRPr="259BC894" w:rsidR="0FA1EC00">
        <w:rPr>
          <w:rFonts w:ascii="Calibri" w:hAnsi="Calibri" w:eastAsia="Calibri" w:cs="Calibri"/>
          <w:color w:val="000000" w:themeColor="text1" w:themeTint="FF" w:themeShade="FF"/>
        </w:rPr>
        <w:t xml:space="preserve"> </w:t>
      </w:r>
      <w:r w:rsidRPr="259BC894" w:rsidR="2283F0E9">
        <w:rPr>
          <w:rFonts w:ascii="Calibri" w:hAnsi="Calibri" w:eastAsia="Calibri" w:cs="Calibri"/>
          <w:color w:val="000000" w:themeColor="text1" w:themeTint="FF" w:themeShade="FF"/>
        </w:rPr>
        <w:t>Jeg sikker på, at jeg kan være med til at skabe effektive resultater både for jeres kunder og for jer.</w:t>
      </w:r>
    </w:p>
    <w:p w:rsidR="31A46391" w:rsidP="259BC894" w:rsidRDefault="31A46391" w14:paraId="74C1FF51" w14:textId="6EE1CC09">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rPr>
      </w:pPr>
      <w:r w:rsidR="3EA77714">
        <w:rPr/>
        <w:t>I kan læse m</w:t>
      </w:r>
      <w:r w:rsidR="66D04567">
        <w:rPr/>
        <w:t>ere om mine erhvervserfaringer og kompetencer</w:t>
      </w:r>
      <w:r w:rsidR="71060A0F">
        <w:rPr/>
        <w:t xml:space="preserve"> i mit CV</w:t>
      </w:r>
      <w:r w:rsidR="66D04567">
        <w:rPr/>
        <w:t>.</w:t>
      </w:r>
      <w:r w:rsidR="6C981C4D">
        <w:rPr/>
        <w:t xml:space="preserve"> </w:t>
      </w:r>
    </w:p>
    <w:p w:rsidR="31A46391" w:rsidP="259BC894" w:rsidRDefault="31A46391" w14:paraId="7F3C9A17" w14:textId="7413F743">
      <w:pPr>
        <w:pStyle w:val="Normal"/>
        <w:bidi w:val="0"/>
        <w:spacing w:before="0" w:beforeAutospacing="off" w:after="160" w:afterAutospacing="off" w:line="259" w:lineRule="auto"/>
        <w:ind w:left="0" w:right="0"/>
        <w:jc w:val="left"/>
        <w:rPr>
          <w:rFonts w:ascii="Calibri" w:hAnsi="Calibri" w:eastAsia="Calibri" w:cs="Calibri"/>
          <w:color w:val="000000" w:themeColor="text1"/>
        </w:rPr>
      </w:pPr>
      <w:commentRangeStart w:id="167"/>
      <w:r w:rsidRPr="259BC894" w:rsidR="3E9238CF">
        <w:rPr>
          <w:rFonts w:ascii="Calibri" w:hAnsi="Calibri" w:eastAsia="Calibri" w:cs="Calibri"/>
          <w:color w:val="000000" w:themeColor="text1" w:themeTint="FF" w:themeShade="FF"/>
        </w:rPr>
        <w:t xml:space="preserve">Jeg vil kontakte jer </w:t>
      </w:r>
      <w:r w:rsidRPr="259BC894" w:rsidR="7A321F96">
        <w:rPr>
          <w:rFonts w:ascii="Calibri" w:hAnsi="Calibri" w:eastAsia="Calibri" w:cs="Calibri"/>
          <w:color w:val="000000" w:themeColor="text1" w:themeTint="FF" w:themeShade="FF"/>
        </w:rPr>
        <w:t xml:space="preserve">for opfølgning </w:t>
      </w:r>
      <w:r w:rsidRPr="259BC894" w:rsidR="3E9238CF">
        <w:rPr>
          <w:rFonts w:ascii="Calibri" w:hAnsi="Calibri" w:eastAsia="Calibri" w:cs="Calibri"/>
          <w:color w:val="000000" w:themeColor="text1" w:themeTint="FF" w:themeShade="FF"/>
        </w:rPr>
        <w:t>i den kommende uge</w:t>
      </w:r>
      <w:r w:rsidRPr="259BC894" w:rsidR="3475E492">
        <w:rPr>
          <w:rFonts w:ascii="Calibri" w:hAnsi="Calibri" w:eastAsia="Calibri" w:cs="Calibri"/>
          <w:color w:val="000000" w:themeColor="text1" w:themeTint="FF" w:themeShade="FF"/>
        </w:rPr>
        <w:t>.</w:t>
      </w:r>
      <w:r w:rsidRPr="259BC894" w:rsidR="61C6C694">
        <w:rPr>
          <w:rFonts w:ascii="Calibri" w:hAnsi="Calibri" w:eastAsia="Calibri" w:cs="Calibri"/>
          <w:color w:val="000000" w:themeColor="text1" w:themeTint="FF" w:themeShade="FF"/>
        </w:rPr>
        <w:t xml:space="preserve"> Til en samtale </w:t>
      </w:r>
      <w:r w:rsidRPr="259BC894" w:rsidR="53D8102F">
        <w:rPr>
          <w:rFonts w:ascii="Calibri" w:hAnsi="Calibri" w:eastAsia="Calibri" w:cs="Calibri"/>
          <w:color w:val="000000" w:themeColor="text1" w:themeTint="FF" w:themeShade="FF"/>
        </w:rPr>
        <w:t>motivere</w:t>
      </w:r>
      <w:r w:rsidRPr="259BC894" w:rsidR="18E992E7">
        <w:rPr>
          <w:rFonts w:ascii="Calibri" w:hAnsi="Calibri" w:eastAsia="Calibri" w:cs="Calibri"/>
          <w:color w:val="000000" w:themeColor="text1" w:themeTint="FF" w:themeShade="FF"/>
        </w:rPr>
        <w:t>r jeg gerne</w:t>
      </w:r>
      <w:r w:rsidRPr="259BC894" w:rsidR="53D8102F">
        <w:rPr>
          <w:rFonts w:ascii="Calibri" w:hAnsi="Calibri" w:eastAsia="Calibri" w:cs="Calibri"/>
          <w:color w:val="000000" w:themeColor="text1" w:themeTint="FF" w:themeShade="FF"/>
        </w:rPr>
        <w:t xml:space="preserve"> min ansøgning yderligere</w:t>
      </w:r>
      <w:r w:rsidRPr="259BC894" w:rsidR="53D8102F">
        <w:rPr>
          <w:rFonts w:ascii="Calibri" w:hAnsi="Calibri" w:eastAsia="Calibri" w:cs="Calibri"/>
          <w:color w:val="000000" w:themeColor="text1" w:themeTint="FF" w:themeShade="FF"/>
        </w:rPr>
        <w:t xml:space="preserve">, </w:t>
      </w:r>
      <w:r w:rsidRPr="259BC894" w:rsidR="53D8102F">
        <w:rPr>
          <w:rFonts w:ascii="Calibri" w:hAnsi="Calibri" w:eastAsia="Calibri" w:cs="Calibri"/>
          <w:color w:val="000000" w:themeColor="text1" w:themeTint="FF" w:themeShade="FF"/>
        </w:rPr>
        <w:t>lytte</w:t>
      </w:r>
      <w:r w:rsidRPr="259BC894" w:rsidR="702233A2">
        <w:rPr>
          <w:rFonts w:ascii="Calibri" w:hAnsi="Calibri" w:eastAsia="Calibri" w:cs="Calibri"/>
          <w:color w:val="000000" w:themeColor="text1" w:themeTint="FF" w:themeShade="FF"/>
        </w:rPr>
        <w:t>r</w:t>
      </w:r>
      <w:r w:rsidRPr="259BC894" w:rsidR="53D8102F">
        <w:rPr>
          <w:rFonts w:ascii="Calibri" w:hAnsi="Calibri" w:eastAsia="Calibri" w:cs="Calibri"/>
          <w:color w:val="000000" w:themeColor="text1" w:themeTint="FF" w:themeShade="FF"/>
        </w:rPr>
        <w:t xml:space="preserve"> </w:t>
      </w:r>
      <w:r w:rsidRPr="259BC894" w:rsidR="6BBAD386">
        <w:rPr>
          <w:rFonts w:ascii="Calibri" w:hAnsi="Calibri" w:eastAsia="Calibri" w:cs="Calibri"/>
          <w:color w:val="000000" w:themeColor="text1" w:themeTint="FF" w:themeShade="FF"/>
        </w:rPr>
        <w:t xml:space="preserve">til </w:t>
      </w:r>
      <w:r w:rsidRPr="259BC894" w:rsidR="53D8102F">
        <w:rPr>
          <w:rFonts w:ascii="Calibri" w:hAnsi="Calibri" w:eastAsia="Calibri" w:cs="Calibri"/>
          <w:color w:val="000000" w:themeColor="text1" w:themeTint="FF" w:themeShade="FF"/>
        </w:rPr>
        <w:t>jeres</w:t>
      </w:r>
      <w:r w:rsidRPr="259BC894" w:rsidR="53D8102F">
        <w:rPr>
          <w:rFonts w:ascii="Calibri" w:hAnsi="Calibri" w:eastAsia="Calibri" w:cs="Calibri"/>
          <w:color w:val="000000" w:themeColor="text1" w:themeTint="FF" w:themeShade="FF"/>
        </w:rPr>
        <w:t xml:space="preserve"> behov og</w:t>
      </w:r>
      <w:r w:rsidRPr="259BC894" w:rsidR="147F8B1D">
        <w:rPr>
          <w:rFonts w:ascii="Calibri" w:hAnsi="Calibri" w:eastAsia="Calibri" w:cs="Calibri"/>
          <w:color w:val="000000" w:themeColor="text1" w:themeTint="FF" w:themeShade="FF"/>
        </w:rPr>
        <w:t xml:space="preserve"> </w:t>
      </w:r>
      <w:r w:rsidRPr="259BC894" w:rsidR="3E9238CF">
        <w:rPr>
          <w:rFonts w:ascii="Calibri" w:hAnsi="Calibri" w:eastAsia="Calibri" w:cs="Calibri"/>
          <w:color w:val="000000" w:themeColor="text1" w:themeTint="FF" w:themeShade="FF"/>
        </w:rPr>
        <w:t>uddybe</w:t>
      </w:r>
      <w:r w:rsidRPr="259BC894" w:rsidR="783248D2">
        <w:rPr>
          <w:rFonts w:ascii="Calibri" w:hAnsi="Calibri" w:eastAsia="Calibri" w:cs="Calibri"/>
          <w:color w:val="000000" w:themeColor="text1" w:themeTint="FF" w:themeShade="FF"/>
        </w:rPr>
        <w:t>r</w:t>
      </w:r>
      <w:r w:rsidRPr="259BC894" w:rsidR="3E9238CF">
        <w:rPr>
          <w:rFonts w:ascii="Calibri" w:hAnsi="Calibri" w:eastAsia="Calibri" w:cs="Calibri"/>
          <w:color w:val="000000" w:themeColor="text1" w:themeTint="FF" w:themeShade="FF"/>
        </w:rPr>
        <w:t xml:space="preserve"> muligheder</w:t>
      </w:r>
      <w:r w:rsidRPr="259BC894" w:rsidR="53D8102F">
        <w:rPr>
          <w:rFonts w:ascii="Calibri" w:hAnsi="Calibri" w:eastAsia="Calibri" w:cs="Calibri"/>
          <w:color w:val="000000" w:themeColor="text1" w:themeTint="FF" w:themeShade="FF"/>
        </w:rPr>
        <w:t>ne</w:t>
      </w:r>
      <w:r w:rsidRPr="259BC894" w:rsidR="53D8102F">
        <w:rPr>
          <w:rFonts w:ascii="Calibri" w:hAnsi="Calibri" w:eastAsia="Calibri" w:cs="Calibri"/>
          <w:color w:val="000000" w:themeColor="text1" w:themeTint="FF" w:themeShade="FF"/>
        </w:rPr>
        <w:t xml:space="preserve"> </w:t>
      </w:r>
      <w:r w:rsidRPr="259BC894" w:rsidR="3E9238CF">
        <w:rPr>
          <w:rFonts w:ascii="Calibri" w:hAnsi="Calibri" w:eastAsia="Calibri" w:cs="Calibri"/>
          <w:color w:val="000000" w:themeColor="text1" w:themeTint="FF" w:themeShade="FF"/>
        </w:rPr>
        <w:t xml:space="preserve">for </w:t>
      </w:r>
      <w:r w:rsidRPr="259BC894" w:rsidR="53D8102F">
        <w:rPr>
          <w:rFonts w:ascii="Calibri" w:hAnsi="Calibri" w:eastAsia="Calibri" w:cs="Calibri"/>
          <w:color w:val="000000" w:themeColor="text1" w:themeTint="FF" w:themeShade="FF"/>
        </w:rPr>
        <w:t xml:space="preserve">et </w:t>
      </w:r>
      <w:r w:rsidRPr="259BC894" w:rsidR="3E9238CF">
        <w:rPr>
          <w:rFonts w:ascii="Calibri" w:hAnsi="Calibri" w:eastAsia="Calibri" w:cs="Calibri"/>
          <w:color w:val="000000" w:themeColor="text1" w:themeTint="FF" w:themeShade="FF"/>
        </w:rPr>
        <w:t>samarbejde.</w:t>
      </w:r>
      <w:commentRangeEnd w:id="167"/>
      <w:r>
        <w:rPr>
          <w:rStyle w:val="CommentReference"/>
        </w:rPr>
        <w:commentReference w:id="167"/>
      </w:r>
    </w:p>
    <w:p w:rsidR="31A46391" w:rsidP="324EB313" w:rsidRDefault="31A46391" w14:paraId="335F6FB4" w14:textId="0202C35D">
      <w:pPr>
        <w:rPr>
          <w:rFonts w:ascii="Calibri" w:hAnsi="Calibri" w:eastAsia="Calibri" w:cs="Calibri"/>
          <w:color w:val="000000" w:themeColor="text1" w:themeTint="FF" w:themeShade="FF"/>
        </w:rPr>
      </w:pPr>
      <w:r w:rsidRPr="259BC894" w:rsidR="7DC34214">
        <w:rPr>
          <w:rFonts w:ascii="Calibri" w:hAnsi="Calibri" w:eastAsia="Calibri" w:cs="Calibri"/>
          <w:color w:val="000000" w:themeColor="text1" w:themeTint="FF" w:themeShade="FF"/>
        </w:rPr>
        <w:t xml:space="preserve">Jeg giver ABC </w:t>
      </w:r>
      <w:r w:rsidRPr="259BC894" w:rsidR="21702BA6">
        <w:rPr>
          <w:rFonts w:ascii="Calibri" w:hAnsi="Calibri" w:eastAsia="Calibri" w:cs="Calibri"/>
          <w:color w:val="000000" w:themeColor="text1" w:themeTint="FF" w:themeShade="FF"/>
        </w:rPr>
        <w:t xml:space="preserve">Foods </w:t>
      </w:r>
      <w:r w:rsidRPr="259BC894" w:rsidR="7DC34214">
        <w:rPr>
          <w:rFonts w:ascii="Calibri" w:hAnsi="Calibri" w:eastAsia="Calibri" w:cs="Calibri"/>
          <w:color w:val="000000" w:themeColor="text1" w:themeTint="FF" w:themeShade="FF"/>
        </w:rPr>
        <w:t>samtykke til at behandle mine personoplysninger i forbindelse med min ansøgning.</w:t>
      </w:r>
      <w:r>
        <w:br/>
      </w:r>
      <w:r w:rsidRPr="259BC894" w:rsidR="7DC34214">
        <w:rPr>
          <w:rFonts w:ascii="Calibri" w:hAnsi="Calibri" w:eastAsia="Calibri" w:cs="Calibri"/>
          <w:color w:val="000000" w:themeColor="text1" w:themeTint="FF" w:themeShade="FF"/>
        </w:rPr>
        <w:t xml:space="preserve"> </w:t>
      </w:r>
      <w:r>
        <w:br/>
      </w:r>
      <w:r w:rsidRPr="259BC894" w:rsidR="3E9238CF">
        <w:rPr>
          <w:rFonts w:ascii="Calibri" w:hAnsi="Calibri" w:eastAsia="Calibri" w:cs="Calibri"/>
          <w:color w:val="000000" w:themeColor="text1" w:themeTint="FF" w:themeShade="FF"/>
        </w:rPr>
        <w:t xml:space="preserve">Med venlig hilsen </w:t>
      </w:r>
      <w:r>
        <w:br/>
      </w:r>
      <w:r w:rsidRPr="259BC894" w:rsidR="3E9238CF">
        <w:rPr>
          <w:rFonts w:ascii="Calibri" w:hAnsi="Calibri" w:eastAsia="Calibri" w:cs="Calibri"/>
          <w:color w:val="000000" w:themeColor="text1" w:themeTint="FF" w:themeShade="FF"/>
        </w:rPr>
        <w:t>Anders Mortensen</w:t>
      </w:r>
    </w:p>
    <w:sectPr w:rsidR="31A46391">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2:34:00Z" w:id="167">
    <w:p w:rsidR="00A71F69" w:rsidP="2B9DA4B5" w:rsidRDefault="00A71F69" w14:paraId="2C1C6D50" w14:textId="2D0434A1">
      <w:pPr>
        <w:pStyle w:val="CommentText"/>
      </w:pPr>
      <w:r w:rsidR="2B9DA4B5">
        <w:rPr/>
        <w:t>Explainer:</w:t>
      </w:r>
      <w:r>
        <w:rPr>
          <w:rStyle w:val="CommentReference"/>
        </w:rPr>
        <w:annotationRef/>
      </w:r>
      <w:r>
        <w:rPr>
          <w:rStyle w:val="CommentReference"/>
        </w:rPr>
        <w:annotationRef/>
      </w:r>
    </w:p>
    <w:p w:rsidR="00A71F69" w:rsidP="2B9DA4B5" w:rsidRDefault="00A71F69" w14:paraId="6F51DDDE" w14:textId="4F87E3E1">
      <w:pPr>
        <w:pStyle w:val="CommentText"/>
      </w:pPr>
      <w:r w:rsidR="2B9DA4B5">
        <w:rPr/>
        <w:t>Da det er dig, der har kontaktet virksomheden, er det også dig, der skal følge op. Skriv gerne i ansøgningen, at du kontakter dem for at følge op inden for en uge. Husk at skrive, at du er opmærksom på GDPR og giver virksomheden samtykke til at behandle dine personoplysninger i</w:t>
      </w:r>
    </w:p>
    <w:p w:rsidR="00A71F69" w:rsidP="2B9DA4B5" w:rsidRDefault="00A71F69" w14:paraId="2D3D4BE0" w14:textId="2FD9819B">
      <w:pPr>
        <w:pStyle w:val="CommentText"/>
      </w:pPr>
      <w:r w:rsidR="2B9DA4B5">
        <w:rPr/>
        <w:t>forbindelse med ansøgningen.</w:t>
      </w:r>
    </w:p>
  </w:comment>
  <w:comment w:initials="TA" w:author="Tanja Aas" w:date="2023-10-05T10:33:15" w:id="948422953">
    <w:p w:rsidR="2B9DA4B5" w:rsidP="259BC894" w:rsidRDefault="2B9DA4B5" w14:paraId="192FCF44" w14:textId="16638E16">
      <w:pPr>
        <w:pStyle w:val="CommentText"/>
      </w:pPr>
      <w:r w:rsidR="259BC894">
        <w:rPr/>
        <w:t>Explainer:</w:t>
      </w:r>
      <w:r>
        <w:rPr>
          <w:rStyle w:val="CommentReference"/>
        </w:rPr>
        <w:annotationRef/>
      </w:r>
    </w:p>
    <w:p w:rsidR="2B9DA4B5" w:rsidP="259BC894" w:rsidRDefault="2B9DA4B5" w14:paraId="3D077191" w14:textId="4D37A6BD">
      <w:pPr>
        <w:pStyle w:val="CommentText"/>
      </w:pPr>
      <w:r w:rsidR="259BC894">
        <w:rPr/>
        <w:t xml:space="preserve">Når du skriver en uopfordret ansøgning, er der ikke en konkret stillingsannonce at læne sig op ad. Hvis du forbereder dig grundigt ved f.eks. at hente viden fra dit netværk, kan du alligevel gøre ansøgningen målrettet og konkret. Det gør du ved kort og tydeligt at vise, at du søger en konkret stilling, afdeling eller virksomhed. </w:t>
      </w:r>
    </w:p>
  </w:comment>
  <w:comment w:initials="TA" w:author="Tanja Aas" w:date="2023-10-05T10:37:11" w:id="998617600">
    <w:p w:rsidR="2B9DA4B5" w:rsidRDefault="2B9DA4B5" w14:paraId="038C0A0E" w14:textId="39A3971E">
      <w:pPr>
        <w:pStyle w:val="CommentText"/>
      </w:pPr>
      <w:r w:rsidR="2B9DA4B5">
        <w:rPr/>
        <w:t xml:space="preserve">Explainer: </w:t>
      </w:r>
      <w:r>
        <w:rPr>
          <w:rStyle w:val="CommentReference"/>
        </w:rPr>
        <w:annotationRef/>
      </w:r>
    </w:p>
    <w:p w:rsidR="2B9DA4B5" w:rsidRDefault="2B9DA4B5" w14:paraId="501611DA" w14:textId="5AC5B60B">
      <w:pPr>
        <w:pStyle w:val="CommentText"/>
      </w:pPr>
    </w:p>
    <w:p w:rsidR="2B9DA4B5" w:rsidRDefault="2B9DA4B5" w14:paraId="66AB0C6A" w14:textId="5665796A">
      <w:pPr>
        <w:pStyle w:val="CommentText"/>
      </w:pPr>
      <w:r w:rsidR="2B9DA4B5">
        <w:rPr/>
        <w:t xml:space="preserve">Brug sidehoved eller sidefod til at skrive dine kontaktoplysninger. Især hvis du har svært ved at holde ansøgningen inden for en side. </w:t>
      </w:r>
    </w:p>
  </w:comment>
  <w:comment w:initials="TA" w:author="Tanja Aas" w:date="2023-11-15T10:25:47" w:id="214642145">
    <w:p w:rsidR="259BC894" w:rsidRDefault="259BC894" w14:paraId="62AB39C0" w14:textId="2921A1FF">
      <w:pPr>
        <w:pStyle w:val="CommentText"/>
      </w:pPr>
      <w:r w:rsidR="259BC894">
        <w:rPr/>
        <w:t xml:space="preserve">Det er vigtigt, at du gør din ansøgning målrettet og konkret. </w:t>
      </w:r>
      <w:r>
        <w:rPr>
          <w:rStyle w:val="CommentReference"/>
        </w:rPr>
        <w:annotationRef/>
      </w:r>
    </w:p>
    <w:p w:rsidR="259BC894" w:rsidRDefault="259BC894" w14:paraId="7DD89F22" w14:textId="6FAED3DA">
      <w:pPr>
        <w:pStyle w:val="CommentText"/>
      </w:pPr>
    </w:p>
    <w:p w:rsidR="259BC894" w:rsidRDefault="259BC894" w14:paraId="2BB7AE6A" w14:textId="10A753AD">
      <w:pPr>
        <w:pStyle w:val="CommentText"/>
      </w:pPr>
      <w:r w:rsidR="259BC894">
        <w:rPr/>
        <w:t>Det gør du blandt andet kort at beskrive de kompetencer, du ser som relevante for virksomheden.</w:t>
      </w:r>
    </w:p>
  </w:comment>
</w:comments>
</file>

<file path=word/commentsExtended.xml><?xml version="1.0" encoding="utf-8"?>
<w15:commentsEx xmlns:mc="http://schemas.openxmlformats.org/markup-compatibility/2006" xmlns:w15="http://schemas.microsoft.com/office/word/2012/wordml" mc:Ignorable="w15">
  <w15:commentEx w15:done="0" w15:paraId="2D3D4BE0"/>
  <w15:commentEx w15:done="0" w15:paraId="3D077191"/>
  <w15:commentEx w15:done="0" w15:paraId="66AB0C6A"/>
  <w15:commentEx w15:done="0" w15:paraId="2BB7AE6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F77104" w16cex:dateUtc="2023-09-06T10:34:00Z"/>
  <w16cex:commentExtensible w16cex:durableId="3EAD368E" w16cex:dateUtc="2023-10-05T08:37:11.289Z"/>
  <w16cex:commentExtensible w16cex:durableId="421DDAB5" w16cex:dateUtc="2023-10-05T08:33:15.228Z"/>
  <w16cex:commentExtensible w16cex:durableId="0E7CE445" w16cex:dateUtc="2023-11-15T09:25:47.442Z"/>
</w16cex:commentsExtensible>
</file>

<file path=word/commentsIds.xml><?xml version="1.0" encoding="utf-8"?>
<w16cid:commentsIds xmlns:mc="http://schemas.openxmlformats.org/markup-compatibility/2006" xmlns:w16cid="http://schemas.microsoft.com/office/word/2016/wordml/cid" mc:Ignorable="w16cid">
  <w16cid:commentId w16cid:paraId="2D3D4BE0" w16cid:durableId="0FF77104"/>
  <w16cid:commentId w16cid:paraId="3D077191" w16cid:durableId="421DDAB5"/>
  <w16cid:commentId w16cid:paraId="66AB0C6A" w16cid:durableId="3EAD368E"/>
  <w16cid:commentId w16cid:paraId="2BB7AE6A" w16cid:durableId="0E7CE4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D8FE"/>
    <w:multiLevelType w:val="hybridMultilevel"/>
    <w:tmpl w:val="5A12BD98"/>
    <w:lvl w:ilvl="0" w:tplc="F56CB18A">
      <w:start w:val="1"/>
      <w:numFmt w:val="bullet"/>
      <w:lvlText w:val=""/>
      <w:lvlJc w:val="left"/>
      <w:pPr>
        <w:ind w:left="720" w:hanging="360"/>
      </w:pPr>
      <w:rPr>
        <w:rFonts w:hint="default" w:ascii="Symbol" w:hAnsi="Symbol"/>
      </w:rPr>
    </w:lvl>
    <w:lvl w:ilvl="1" w:tplc="851E695C">
      <w:start w:val="1"/>
      <w:numFmt w:val="bullet"/>
      <w:lvlText w:val="o"/>
      <w:lvlJc w:val="left"/>
      <w:pPr>
        <w:ind w:left="1440" w:hanging="360"/>
      </w:pPr>
      <w:rPr>
        <w:rFonts w:hint="default" w:ascii="Courier New" w:hAnsi="Courier New"/>
      </w:rPr>
    </w:lvl>
    <w:lvl w:ilvl="2" w:tplc="66F42424">
      <w:start w:val="1"/>
      <w:numFmt w:val="bullet"/>
      <w:lvlText w:val=""/>
      <w:lvlJc w:val="left"/>
      <w:pPr>
        <w:ind w:left="2160" w:hanging="360"/>
      </w:pPr>
      <w:rPr>
        <w:rFonts w:hint="default" w:ascii="Wingdings" w:hAnsi="Wingdings"/>
      </w:rPr>
    </w:lvl>
    <w:lvl w:ilvl="3" w:tplc="F72C0222">
      <w:start w:val="1"/>
      <w:numFmt w:val="bullet"/>
      <w:lvlText w:val=""/>
      <w:lvlJc w:val="left"/>
      <w:pPr>
        <w:ind w:left="2880" w:hanging="360"/>
      </w:pPr>
      <w:rPr>
        <w:rFonts w:hint="default" w:ascii="Symbol" w:hAnsi="Symbol"/>
      </w:rPr>
    </w:lvl>
    <w:lvl w:ilvl="4" w:tplc="491E9700">
      <w:start w:val="1"/>
      <w:numFmt w:val="bullet"/>
      <w:lvlText w:val="o"/>
      <w:lvlJc w:val="left"/>
      <w:pPr>
        <w:ind w:left="3600" w:hanging="360"/>
      </w:pPr>
      <w:rPr>
        <w:rFonts w:hint="default" w:ascii="Courier New" w:hAnsi="Courier New"/>
      </w:rPr>
    </w:lvl>
    <w:lvl w:ilvl="5" w:tplc="5A8E735C">
      <w:start w:val="1"/>
      <w:numFmt w:val="bullet"/>
      <w:lvlText w:val=""/>
      <w:lvlJc w:val="left"/>
      <w:pPr>
        <w:ind w:left="4320" w:hanging="360"/>
      </w:pPr>
      <w:rPr>
        <w:rFonts w:hint="default" w:ascii="Wingdings" w:hAnsi="Wingdings"/>
      </w:rPr>
    </w:lvl>
    <w:lvl w:ilvl="6" w:tplc="075CD400">
      <w:start w:val="1"/>
      <w:numFmt w:val="bullet"/>
      <w:lvlText w:val=""/>
      <w:lvlJc w:val="left"/>
      <w:pPr>
        <w:ind w:left="5040" w:hanging="360"/>
      </w:pPr>
      <w:rPr>
        <w:rFonts w:hint="default" w:ascii="Symbol" w:hAnsi="Symbol"/>
      </w:rPr>
    </w:lvl>
    <w:lvl w:ilvl="7" w:tplc="A7668D5C">
      <w:start w:val="1"/>
      <w:numFmt w:val="bullet"/>
      <w:lvlText w:val="o"/>
      <w:lvlJc w:val="left"/>
      <w:pPr>
        <w:ind w:left="5760" w:hanging="360"/>
      </w:pPr>
      <w:rPr>
        <w:rFonts w:hint="default" w:ascii="Courier New" w:hAnsi="Courier New"/>
      </w:rPr>
    </w:lvl>
    <w:lvl w:ilvl="8" w:tplc="81EA7C34">
      <w:start w:val="1"/>
      <w:numFmt w:val="bullet"/>
      <w:lvlText w:val=""/>
      <w:lvlJc w:val="left"/>
      <w:pPr>
        <w:ind w:left="6480" w:hanging="360"/>
      </w:pPr>
      <w:rPr>
        <w:rFonts w:hint="default" w:ascii="Wingdings" w:hAnsi="Wingdings"/>
      </w:rPr>
    </w:lvl>
  </w:abstractNum>
  <w:abstractNum w:abstractNumId="1" w15:restartNumberingAfterBreak="0">
    <w:nsid w:val="3B5ECA46"/>
    <w:multiLevelType w:val="hybridMultilevel"/>
    <w:tmpl w:val="07AEF8E4"/>
    <w:lvl w:ilvl="0" w:tplc="DB027548">
      <w:start w:val="1"/>
      <w:numFmt w:val="bullet"/>
      <w:lvlText w:val=""/>
      <w:lvlJc w:val="left"/>
      <w:pPr>
        <w:ind w:left="720" w:hanging="360"/>
      </w:pPr>
      <w:rPr>
        <w:rFonts w:hint="default" w:ascii="Symbol" w:hAnsi="Symbol"/>
      </w:rPr>
    </w:lvl>
    <w:lvl w:ilvl="1" w:tplc="C2EA44BC">
      <w:start w:val="1"/>
      <w:numFmt w:val="bullet"/>
      <w:lvlText w:val="o"/>
      <w:lvlJc w:val="left"/>
      <w:pPr>
        <w:ind w:left="1440" w:hanging="360"/>
      </w:pPr>
      <w:rPr>
        <w:rFonts w:hint="default" w:ascii="Courier New" w:hAnsi="Courier New"/>
      </w:rPr>
    </w:lvl>
    <w:lvl w:ilvl="2" w:tplc="341A4C4E">
      <w:start w:val="1"/>
      <w:numFmt w:val="bullet"/>
      <w:lvlText w:val=""/>
      <w:lvlJc w:val="left"/>
      <w:pPr>
        <w:ind w:left="2160" w:hanging="360"/>
      </w:pPr>
      <w:rPr>
        <w:rFonts w:hint="default" w:ascii="Wingdings" w:hAnsi="Wingdings"/>
      </w:rPr>
    </w:lvl>
    <w:lvl w:ilvl="3" w:tplc="A1444E76">
      <w:start w:val="1"/>
      <w:numFmt w:val="bullet"/>
      <w:lvlText w:val=""/>
      <w:lvlJc w:val="left"/>
      <w:pPr>
        <w:ind w:left="2880" w:hanging="360"/>
      </w:pPr>
      <w:rPr>
        <w:rFonts w:hint="default" w:ascii="Symbol" w:hAnsi="Symbol"/>
      </w:rPr>
    </w:lvl>
    <w:lvl w:ilvl="4" w:tplc="82C65C0C">
      <w:start w:val="1"/>
      <w:numFmt w:val="bullet"/>
      <w:lvlText w:val="o"/>
      <w:lvlJc w:val="left"/>
      <w:pPr>
        <w:ind w:left="3600" w:hanging="360"/>
      </w:pPr>
      <w:rPr>
        <w:rFonts w:hint="default" w:ascii="Courier New" w:hAnsi="Courier New"/>
      </w:rPr>
    </w:lvl>
    <w:lvl w:ilvl="5" w:tplc="ABD0E48C">
      <w:start w:val="1"/>
      <w:numFmt w:val="bullet"/>
      <w:lvlText w:val=""/>
      <w:lvlJc w:val="left"/>
      <w:pPr>
        <w:ind w:left="4320" w:hanging="360"/>
      </w:pPr>
      <w:rPr>
        <w:rFonts w:hint="default" w:ascii="Wingdings" w:hAnsi="Wingdings"/>
      </w:rPr>
    </w:lvl>
    <w:lvl w:ilvl="6" w:tplc="5B3EB1E6">
      <w:start w:val="1"/>
      <w:numFmt w:val="bullet"/>
      <w:lvlText w:val=""/>
      <w:lvlJc w:val="left"/>
      <w:pPr>
        <w:ind w:left="5040" w:hanging="360"/>
      </w:pPr>
      <w:rPr>
        <w:rFonts w:hint="default" w:ascii="Symbol" w:hAnsi="Symbol"/>
      </w:rPr>
    </w:lvl>
    <w:lvl w:ilvl="7" w:tplc="30580CD2">
      <w:start w:val="1"/>
      <w:numFmt w:val="bullet"/>
      <w:lvlText w:val="o"/>
      <w:lvlJc w:val="left"/>
      <w:pPr>
        <w:ind w:left="5760" w:hanging="360"/>
      </w:pPr>
      <w:rPr>
        <w:rFonts w:hint="default" w:ascii="Courier New" w:hAnsi="Courier New"/>
      </w:rPr>
    </w:lvl>
    <w:lvl w:ilvl="8" w:tplc="1AFEDBFA">
      <w:start w:val="1"/>
      <w:numFmt w:val="bullet"/>
      <w:lvlText w:val=""/>
      <w:lvlJc w:val="left"/>
      <w:pPr>
        <w:ind w:left="6480" w:hanging="360"/>
      </w:pPr>
      <w:rPr>
        <w:rFonts w:hint="default" w:ascii="Wingdings" w:hAnsi="Wingdings"/>
      </w:rPr>
    </w:lvl>
  </w:abstractNum>
  <w:num w:numId="1" w16cid:durableId="1025332165">
    <w:abstractNumId w:val="1"/>
  </w:num>
  <w:num w:numId="2" w16cid:durableId="101271647">
    <w:abstractNumId w:val="0"/>
  </w:num>
</w:numbering>
</file>

<file path=word/people.xml><?xml version="1.0" encoding="utf-8"?>
<w15:people xmlns:mc="http://schemas.openxmlformats.org/markup-compatibility/2006" xmlns:w15="http://schemas.microsoft.com/office/word/2012/wordml" mc:Ignorable="w15">
  <w15:person w15:author="Jon Bloch Skipper">
    <w15:presenceInfo w15:providerId="AD" w15:userId="S::jbs@lho.dk::dde7e733-a4ee-42bb-9754-db60b95104bc"/>
  </w15:person>
  <w15:person w15:author="Tanja Aas">
    <w15:presenceInfo w15:providerId="AD" w15:userId="S::ektas@lho.dk::d60fef80-6c82-484b-8ad1-59efa35fc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27BF7"/>
    <w:rsid w:val="000B1602"/>
    <w:rsid w:val="000C3A0E"/>
    <w:rsid w:val="001307EE"/>
    <w:rsid w:val="0017279C"/>
    <w:rsid w:val="001F64D3"/>
    <w:rsid w:val="00225935"/>
    <w:rsid w:val="00264335"/>
    <w:rsid w:val="002A5543"/>
    <w:rsid w:val="002F3CAC"/>
    <w:rsid w:val="003C5FE4"/>
    <w:rsid w:val="003F6494"/>
    <w:rsid w:val="00423D0E"/>
    <w:rsid w:val="004540CD"/>
    <w:rsid w:val="00470E9E"/>
    <w:rsid w:val="005524CC"/>
    <w:rsid w:val="00630EE0"/>
    <w:rsid w:val="00636BFF"/>
    <w:rsid w:val="007A4BE0"/>
    <w:rsid w:val="00964671"/>
    <w:rsid w:val="00A30322"/>
    <w:rsid w:val="00A363FC"/>
    <w:rsid w:val="00A57772"/>
    <w:rsid w:val="00A71F69"/>
    <w:rsid w:val="00B2700C"/>
    <w:rsid w:val="00B36119"/>
    <w:rsid w:val="00B43CB6"/>
    <w:rsid w:val="00CC534C"/>
    <w:rsid w:val="00D57101"/>
    <w:rsid w:val="00F202DC"/>
    <w:rsid w:val="00FE58CE"/>
    <w:rsid w:val="0124B225"/>
    <w:rsid w:val="0315B528"/>
    <w:rsid w:val="033DB050"/>
    <w:rsid w:val="03C672A0"/>
    <w:rsid w:val="04570B66"/>
    <w:rsid w:val="0569F85B"/>
    <w:rsid w:val="0691C13F"/>
    <w:rsid w:val="070EEE82"/>
    <w:rsid w:val="084D8D6D"/>
    <w:rsid w:val="08CB2C72"/>
    <w:rsid w:val="098BA133"/>
    <w:rsid w:val="0B7373F0"/>
    <w:rsid w:val="0BD08EBF"/>
    <w:rsid w:val="0D3DBD21"/>
    <w:rsid w:val="0DAC9428"/>
    <w:rsid w:val="0E0946E9"/>
    <w:rsid w:val="0E6CF5DB"/>
    <w:rsid w:val="0E788B42"/>
    <w:rsid w:val="0E922578"/>
    <w:rsid w:val="0F22B24B"/>
    <w:rsid w:val="0FA1EC00"/>
    <w:rsid w:val="101381EB"/>
    <w:rsid w:val="1051CBE2"/>
    <w:rsid w:val="1355CFBA"/>
    <w:rsid w:val="147F8B1D"/>
    <w:rsid w:val="150C14A8"/>
    <w:rsid w:val="1555A8C3"/>
    <w:rsid w:val="160BC9B2"/>
    <w:rsid w:val="1618FFF8"/>
    <w:rsid w:val="161D973E"/>
    <w:rsid w:val="16444BD5"/>
    <w:rsid w:val="18E992E7"/>
    <w:rsid w:val="190F0398"/>
    <w:rsid w:val="192835C4"/>
    <w:rsid w:val="19BF1EF6"/>
    <w:rsid w:val="1A2919E6"/>
    <w:rsid w:val="1A857879"/>
    <w:rsid w:val="1A857879"/>
    <w:rsid w:val="1AD24CDF"/>
    <w:rsid w:val="1C299A9C"/>
    <w:rsid w:val="1C514A93"/>
    <w:rsid w:val="1D183D41"/>
    <w:rsid w:val="1D33EEFC"/>
    <w:rsid w:val="1D4869B0"/>
    <w:rsid w:val="1D954AFF"/>
    <w:rsid w:val="1DE3903A"/>
    <w:rsid w:val="1DEEA16B"/>
    <w:rsid w:val="1F88EB55"/>
    <w:rsid w:val="210CF51A"/>
    <w:rsid w:val="21702BA6"/>
    <w:rsid w:val="22076D01"/>
    <w:rsid w:val="221915B3"/>
    <w:rsid w:val="2283F0E9"/>
    <w:rsid w:val="22A29F58"/>
    <w:rsid w:val="22C7BA1E"/>
    <w:rsid w:val="232041F1"/>
    <w:rsid w:val="236933FD"/>
    <w:rsid w:val="23C2DB89"/>
    <w:rsid w:val="2415E90C"/>
    <w:rsid w:val="2537D8FC"/>
    <w:rsid w:val="255EC04F"/>
    <w:rsid w:val="259BC894"/>
    <w:rsid w:val="261785C2"/>
    <w:rsid w:val="26727BF7"/>
    <w:rsid w:val="268C243B"/>
    <w:rsid w:val="26A85CA3"/>
    <w:rsid w:val="26CB725C"/>
    <w:rsid w:val="26D96FF8"/>
    <w:rsid w:val="27518BF8"/>
    <w:rsid w:val="27BC7C67"/>
    <w:rsid w:val="286742BD"/>
    <w:rsid w:val="28C05DCD"/>
    <w:rsid w:val="28EB9062"/>
    <w:rsid w:val="29C0F3A7"/>
    <w:rsid w:val="2B9DA4B5"/>
    <w:rsid w:val="2C853CE9"/>
    <w:rsid w:val="2DA17DB7"/>
    <w:rsid w:val="2E0B2C44"/>
    <w:rsid w:val="2E812C0F"/>
    <w:rsid w:val="2E9D6B54"/>
    <w:rsid w:val="2E9E359D"/>
    <w:rsid w:val="2FA6FCA5"/>
    <w:rsid w:val="31351313"/>
    <w:rsid w:val="3163AF1D"/>
    <w:rsid w:val="31A46391"/>
    <w:rsid w:val="321CEB38"/>
    <w:rsid w:val="323348A2"/>
    <w:rsid w:val="324EB313"/>
    <w:rsid w:val="32CA52B7"/>
    <w:rsid w:val="331179AD"/>
    <w:rsid w:val="33C8C9B4"/>
    <w:rsid w:val="3475E492"/>
    <w:rsid w:val="35116E43"/>
    <w:rsid w:val="351D191F"/>
    <w:rsid w:val="36E3774B"/>
    <w:rsid w:val="36E9905F"/>
    <w:rsid w:val="37196BC6"/>
    <w:rsid w:val="37B7822A"/>
    <w:rsid w:val="39A3EF84"/>
    <w:rsid w:val="3A93B4E8"/>
    <w:rsid w:val="3AD3E0EE"/>
    <w:rsid w:val="3B49FA2B"/>
    <w:rsid w:val="3B4C6124"/>
    <w:rsid w:val="3B5D96B9"/>
    <w:rsid w:val="3CF7035F"/>
    <w:rsid w:val="3E086451"/>
    <w:rsid w:val="3E9238CF"/>
    <w:rsid w:val="3E9D1E57"/>
    <w:rsid w:val="3E9D1E57"/>
    <w:rsid w:val="3EA77714"/>
    <w:rsid w:val="3EF49591"/>
    <w:rsid w:val="3F40B055"/>
    <w:rsid w:val="3F5385BC"/>
    <w:rsid w:val="3FCAD18C"/>
    <w:rsid w:val="4099DC2A"/>
    <w:rsid w:val="40BACF58"/>
    <w:rsid w:val="413FFD49"/>
    <w:rsid w:val="414E9C76"/>
    <w:rsid w:val="41EBF7E3"/>
    <w:rsid w:val="42956916"/>
    <w:rsid w:val="42C38A32"/>
    <w:rsid w:val="434FA9CE"/>
    <w:rsid w:val="43C98F2D"/>
    <w:rsid w:val="4407AD2E"/>
    <w:rsid w:val="44ADF1A3"/>
    <w:rsid w:val="452A0278"/>
    <w:rsid w:val="458F2B20"/>
    <w:rsid w:val="472A6A0F"/>
    <w:rsid w:val="48031B78"/>
    <w:rsid w:val="48D130BB"/>
    <w:rsid w:val="497B48C6"/>
    <w:rsid w:val="4A933019"/>
    <w:rsid w:val="4B05F209"/>
    <w:rsid w:val="4B13ED2F"/>
    <w:rsid w:val="4B4E2320"/>
    <w:rsid w:val="4B7CF78B"/>
    <w:rsid w:val="4BC8D6AA"/>
    <w:rsid w:val="4BD4D35D"/>
    <w:rsid w:val="4BDA6DAC"/>
    <w:rsid w:val="4C15F601"/>
    <w:rsid w:val="4C590526"/>
    <w:rsid w:val="4CCBDB67"/>
    <w:rsid w:val="4DE4B078"/>
    <w:rsid w:val="4F311BC9"/>
    <w:rsid w:val="4F8BEF6A"/>
    <w:rsid w:val="505512BB"/>
    <w:rsid w:val="507D459E"/>
    <w:rsid w:val="514D5265"/>
    <w:rsid w:val="51D68935"/>
    <w:rsid w:val="528FEECA"/>
    <w:rsid w:val="52F662CD"/>
    <w:rsid w:val="5303F7F8"/>
    <w:rsid w:val="530E0DCF"/>
    <w:rsid w:val="532BD956"/>
    <w:rsid w:val="53A668A8"/>
    <w:rsid w:val="53CD8611"/>
    <w:rsid w:val="53D8102F"/>
    <w:rsid w:val="546EF138"/>
    <w:rsid w:val="549B88ED"/>
    <w:rsid w:val="54AE1B0D"/>
    <w:rsid w:val="5558B043"/>
    <w:rsid w:val="5684431B"/>
    <w:rsid w:val="57042CCC"/>
    <w:rsid w:val="570751F5"/>
    <w:rsid w:val="577FD22B"/>
    <w:rsid w:val="57C14F2F"/>
    <w:rsid w:val="57CAFA42"/>
    <w:rsid w:val="57E857F6"/>
    <w:rsid w:val="591BA28C"/>
    <w:rsid w:val="59B109C5"/>
    <w:rsid w:val="5A250BD6"/>
    <w:rsid w:val="5A4703FD"/>
    <w:rsid w:val="5A6916E1"/>
    <w:rsid w:val="5A75D5FD"/>
    <w:rsid w:val="5B096238"/>
    <w:rsid w:val="5B8ED0CC"/>
    <w:rsid w:val="5B98EF10"/>
    <w:rsid w:val="5C13F1CE"/>
    <w:rsid w:val="5C48616B"/>
    <w:rsid w:val="5D703543"/>
    <w:rsid w:val="5D9B4A8D"/>
    <w:rsid w:val="5DDFDB87"/>
    <w:rsid w:val="5FC25ECE"/>
    <w:rsid w:val="6025057F"/>
    <w:rsid w:val="603E6E78"/>
    <w:rsid w:val="61007E1E"/>
    <w:rsid w:val="61820334"/>
    <w:rsid w:val="61B8BB3B"/>
    <w:rsid w:val="61C6C694"/>
    <w:rsid w:val="620B0F49"/>
    <w:rsid w:val="627CA9A2"/>
    <w:rsid w:val="62FBAF89"/>
    <w:rsid w:val="632FC40E"/>
    <w:rsid w:val="6354A8F9"/>
    <w:rsid w:val="636538F5"/>
    <w:rsid w:val="63B647C5"/>
    <w:rsid w:val="6472034C"/>
    <w:rsid w:val="64762699"/>
    <w:rsid w:val="652AD0BF"/>
    <w:rsid w:val="65473643"/>
    <w:rsid w:val="654D53BF"/>
    <w:rsid w:val="668257D4"/>
    <w:rsid w:val="668FDCDE"/>
    <w:rsid w:val="66D04567"/>
    <w:rsid w:val="67945660"/>
    <w:rsid w:val="67ED6C0D"/>
    <w:rsid w:val="686B8A60"/>
    <w:rsid w:val="68A23C4E"/>
    <w:rsid w:val="68FBFF23"/>
    <w:rsid w:val="6991E878"/>
    <w:rsid w:val="69BD3DA9"/>
    <w:rsid w:val="6ACED186"/>
    <w:rsid w:val="6AECB361"/>
    <w:rsid w:val="6B0E4762"/>
    <w:rsid w:val="6BBAD386"/>
    <w:rsid w:val="6C981C4D"/>
    <w:rsid w:val="6DD20696"/>
    <w:rsid w:val="6F2D1B2B"/>
    <w:rsid w:val="702233A2"/>
    <w:rsid w:val="70277C2A"/>
    <w:rsid w:val="70CD91BB"/>
    <w:rsid w:val="70D6CC64"/>
    <w:rsid w:val="71060A0F"/>
    <w:rsid w:val="7127ED98"/>
    <w:rsid w:val="71F02B6A"/>
    <w:rsid w:val="71FFDD4E"/>
    <w:rsid w:val="733249C3"/>
    <w:rsid w:val="73E010E3"/>
    <w:rsid w:val="742C6A82"/>
    <w:rsid w:val="748B0F5E"/>
    <w:rsid w:val="75A102DE"/>
    <w:rsid w:val="75C53653"/>
    <w:rsid w:val="7760424A"/>
    <w:rsid w:val="777A1A9F"/>
    <w:rsid w:val="781AB4A9"/>
    <w:rsid w:val="783248D2"/>
    <w:rsid w:val="78723CC7"/>
    <w:rsid w:val="7874B41D"/>
    <w:rsid w:val="78F1CBFD"/>
    <w:rsid w:val="7A321F96"/>
    <w:rsid w:val="7AAB3843"/>
    <w:rsid w:val="7AE23149"/>
    <w:rsid w:val="7B4BCA29"/>
    <w:rsid w:val="7BF2AAAC"/>
    <w:rsid w:val="7C45FBFB"/>
    <w:rsid w:val="7D705978"/>
    <w:rsid w:val="7DAC14C3"/>
    <w:rsid w:val="7DC34214"/>
    <w:rsid w:val="7DF5A8DE"/>
    <w:rsid w:val="7E38F220"/>
    <w:rsid w:val="7F151283"/>
    <w:rsid w:val="7F47E524"/>
    <w:rsid w:val="7F889B81"/>
    <w:rsid w:val="7FF1ABC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CEAF"/>
  <w15:chartTrackingRefBased/>
  <w15:docId w15:val="{FBCD747E-395C-417C-AB38-09EDBCB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17279C"/>
    <w:pPr>
      <w:spacing w:after="0" w:line="240" w:lineRule="auto"/>
    </w:pPr>
  </w:style>
  <w:style w:type="paragraph" w:styleId="Kommentaremne">
    <w:name w:val="annotation subject"/>
    <w:basedOn w:val="Kommentartekst"/>
    <w:next w:val="Kommentartekst"/>
    <w:link w:val="KommentaremneTegn"/>
    <w:uiPriority w:val="99"/>
    <w:semiHidden/>
    <w:unhideWhenUsed/>
    <w:rsid w:val="0017279C"/>
    <w:rPr>
      <w:b/>
      <w:bCs/>
    </w:rPr>
  </w:style>
  <w:style w:type="character" w:styleId="KommentaremneTegn" w:customStyle="1">
    <w:name w:val="Kommentaremne Tegn"/>
    <w:basedOn w:val="KommentartekstTegn"/>
    <w:link w:val="Kommentaremne"/>
    <w:uiPriority w:val="99"/>
    <w:semiHidden/>
    <w:rsid w:val="00172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6" ma:contentTypeDescription="Opret et nyt dokument." ma:contentTypeScope="" ma:versionID="acf1b4b99a20a191483e540bbf7d2c21">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1bb92877d2452aa90d4a33dce49dba88"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B2BDF-D898-43D2-AF5A-863E2012207C}"/>
</file>

<file path=customXml/itemProps2.xml><?xml version="1.0" encoding="utf-8"?>
<ds:datastoreItem xmlns:ds="http://schemas.openxmlformats.org/officeDocument/2006/customXml" ds:itemID="{90CD1B1F-5C08-478A-90DA-83801247FD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4E87B-97ED-4AB7-87F3-4D8903DFB7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32</cp:revision>
  <dcterms:created xsi:type="dcterms:W3CDTF">2023-09-06T10:16:00Z</dcterms:created>
  <dcterms:modified xsi:type="dcterms:W3CDTF">2023-11-15T09:28:49Z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