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66BA066A" w:rsidP="6F76C5C8" w:rsidRDefault="66BA066A" w14:paraId="432ECB41" w14:textId="4107CDC3">
      <w:pPr>
        <w:ind w:left="2608"/>
        <w:rPr>
          <w:rFonts w:ascii="Calibri" w:hAnsi="Calibri" w:eastAsia="Calibri" w:cs="Calibri"/>
          <w:color w:val="000000" w:themeColor="text1"/>
        </w:rPr>
      </w:pPr>
      <w:r>
        <w:rPr>
          <w:noProof/>
        </w:rPr>
        <w:drawing>
          <wp:anchor distT="0" distB="0" distL="114300" distR="114300" simplePos="0" relativeHeight="251658240" behindDoc="0" locked="0" layoutInCell="1" allowOverlap="1" wp14:anchorId="29044C2F" wp14:editId="4918B4C5">
            <wp:simplePos x="0" y="0"/>
            <wp:positionH relativeFrom="column">
              <wp:align>left</wp:align>
            </wp:positionH>
            <wp:positionV relativeFrom="paragraph">
              <wp:posOffset>0</wp:posOffset>
            </wp:positionV>
            <wp:extent cx="1233259" cy="1228725"/>
            <wp:effectExtent l="0" t="0" r="0" b="0"/>
            <wp:wrapSquare wrapText="bothSides"/>
            <wp:docPr id="695715251" name="Billede 695715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233259" cy="1228725"/>
                    </a:xfrm>
                    <a:prstGeom prst="rect">
                      <a:avLst/>
                    </a:prstGeom>
                  </pic:spPr>
                </pic:pic>
              </a:graphicData>
            </a:graphic>
            <wp14:sizeRelH relativeFrom="page">
              <wp14:pctWidth>0</wp14:pctWidth>
            </wp14:sizeRelH>
            <wp14:sizeRelV relativeFrom="page">
              <wp14:pctHeight>0</wp14:pctHeight>
            </wp14:sizeRelV>
          </wp:anchor>
        </w:drawing>
      </w:r>
      <w:r w:rsidRPr="44DD7E98" w:rsidR="60C04773">
        <w:rPr>
          <w:rFonts w:ascii="Calibri" w:hAnsi="Calibri" w:eastAsia="Calibri" w:cs="Calibri"/>
          <w:color w:val="000000" w:themeColor="text1"/>
        </w:rPr>
        <w:t>Anders Mortensen</w:t>
      </w:r>
      <w:commentRangeStart w:id="1"/>
      <w:commentRangeEnd w:id="1"/>
      <w:r>
        <w:commentReference w:id="1"/>
      </w:r>
      <w:r>
        <w:br/>
      </w:r>
      <w:r w:rsidRPr="44DD7E98" w:rsidR="60C04773">
        <w:rPr>
          <w:rFonts w:ascii="Calibri" w:hAnsi="Calibri" w:eastAsia="Calibri" w:cs="Calibri"/>
          <w:color w:val="000000" w:themeColor="text1"/>
        </w:rPr>
        <w:t>Vermlandsgade</w:t>
      </w:r>
      <w:r w:rsidRPr="44DD7E98" w:rsidR="60C04773">
        <w:rPr>
          <w:rFonts w:ascii="Calibri" w:hAnsi="Calibri" w:eastAsia="Calibri" w:cs="Calibri"/>
          <w:color w:val="000000" w:themeColor="text1"/>
        </w:rPr>
        <w:t xml:space="preserve"> 65, 2300 </w:t>
      </w:r>
      <w:r w:rsidR="00BE7232">
        <w:rPr>
          <w:rFonts w:ascii="Calibri" w:hAnsi="Calibri" w:eastAsia="Calibri" w:cs="Calibri"/>
          <w:color w:val="000000" w:themeColor="text1"/>
        </w:rPr>
        <w:t>København</w:t>
      </w:r>
      <w:r w:rsidRPr="44DD7E98" w:rsidR="00BE7232">
        <w:rPr>
          <w:rFonts w:ascii="Calibri" w:hAnsi="Calibri" w:eastAsia="Calibri" w:cs="Calibri"/>
          <w:color w:val="000000" w:themeColor="text1"/>
        </w:rPr>
        <w:t xml:space="preserve"> </w:t>
      </w:r>
      <w:r w:rsidRPr="44DD7E98" w:rsidR="60C04773">
        <w:rPr>
          <w:rFonts w:ascii="Calibri" w:hAnsi="Calibri" w:eastAsia="Calibri" w:cs="Calibri"/>
          <w:color w:val="000000" w:themeColor="text1"/>
        </w:rPr>
        <w:t>S</w:t>
      </w:r>
      <w:r>
        <w:br/>
      </w:r>
      <w:r w:rsidRPr="44DD7E98" w:rsidR="60C04773">
        <w:rPr>
          <w:rFonts w:ascii="Calibri" w:hAnsi="Calibri" w:eastAsia="Calibri" w:cs="Calibri"/>
          <w:color w:val="000000" w:themeColor="text1"/>
        </w:rPr>
        <w:t>11</w:t>
      </w:r>
      <w:r w:rsidRPr="44DD7E98" w:rsidR="44B6C06D">
        <w:rPr>
          <w:rFonts w:ascii="Calibri" w:hAnsi="Calibri" w:eastAsia="Calibri" w:cs="Calibri"/>
          <w:color w:val="000000" w:themeColor="text1"/>
        </w:rPr>
        <w:t xml:space="preserve"> </w:t>
      </w:r>
      <w:r w:rsidRPr="44DD7E98" w:rsidR="60C04773">
        <w:rPr>
          <w:rFonts w:ascii="Calibri" w:hAnsi="Calibri" w:eastAsia="Calibri" w:cs="Calibri"/>
          <w:color w:val="000000" w:themeColor="text1"/>
        </w:rPr>
        <w:t>22 33</w:t>
      </w:r>
      <w:r w:rsidRPr="44DD7E98" w:rsidR="23F71FE3">
        <w:rPr>
          <w:rFonts w:ascii="Calibri" w:hAnsi="Calibri" w:eastAsia="Calibri" w:cs="Calibri"/>
          <w:color w:val="000000" w:themeColor="text1"/>
        </w:rPr>
        <w:t xml:space="preserve"> </w:t>
      </w:r>
      <w:r w:rsidRPr="44DD7E98" w:rsidR="60C04773">
        <w:rPr>
          <w:rFonts w:ascii="Calibri" w:hAnsi="Calibri" w:eastAsia="Calibri" w:cs="Calibri"/>
          <w:color w:val="000000" w:themeColor="text1"/>
        </w:rPr>
        <w:t>44</w:t>
      </w:r>
      <w:r>
        <w:br/>
      </w:r>
      <w:r w:rsidRPr="44DD7E98" w:rsidR="60C04773">
        <w:rPr>
          <w:rFonts w:ascii="Calibri" w:hAnsi="Calibri" w:eastAsia="Calibri" w:cs="Calibri"/>
          <w:color w:val="000000" w:themeColor="text1"/>
        </w:rPr>
        <w:t>am@eksempel.dk</w:t>
      </w:r>
      <w:r>
        <w:br/>
      </w:r>
      <w:r w:rsidRPr="44DD7E98" w:rsidR="60C04773">
        <w:rPr>
          <w:rFonts w:ascii="Calibri" w:hAnsi="Calibri" w:eastAsia="Calibri" w:cs="Calibri"/>
          <w:color w:val="000000" w:themeColor="text1"/>
        </w:rPr>
        <w:t>LinkedIn: dk.linkedin.com/in/anderslederne</w:t>
      </w:r>
      <w:r>
        <w:br/>
      </w:r>
      <w:r>
        <w:br/>
      </w:r>
      <w:r w:rsidRPr="44DD7E98" w:rsidR="60C04773">
        <w:rPr>
          <w:rFonts w:ascii="Calibri" w:hAnsi="Calibri" w:eastAsia="Calibri" w:cs="Calibri"/>
          <w:color w:val="000000" w:themeColor="text1"/>
        </w:rPr>
        <w:t xml:space="preserve">Virksomhed </w:t>
      </w:r>
      <w:r w:rsidRPr="44DD7E98" w:rsidR="18470DAA">
        <w:rPr>
          <w:rFonts w:ascii="Calibri" w:hAnsi="Calibri" w:eastAsia="Calibri" w:cs="Calibri"/>
          <w:color w:val="000000" w:themeColor="text1"/>
        </w:rPr>
        <w:t>A</w:t>
      </w:r>
      <w:r w:rsidRPr="44DD7E98" w:rsidR="60C04773">
        <w:rPr>
          <w:rFonts w:ascii="Calibri" w:hAnsi="Calibri" w:eastAsia="Calibri" w:cs="Calibri"/>
          <w:color w:val="000000" w:themeColor="text1"/>
        </w:rPr>
        <w:t>BC</w:t>
      </w:r>
      <w:r w:rsidRPr="44DD7E98" w:rsidR="2DD3ACC9">
        <w:rPr>
          <w:rFonts w:ascii="Calibri" w:hAnsi="Calibri" w:eastAsia="Calibri" w:cs="Calibri"/>
          <w:color w:val="000000" w:themeColor="text1"/>
        </w:rPr>
        <w:t xml:space="preserve"> Foods</w:t>
      </w:r>
      <w:r w:rsidRPr="44DD7E98" w:rsidR="2682955F">
        <w:rPr>
          <w:rFonts w:ascii="Calibri" w:hAnsi="Calibri" w:eastAsia="Calibri" w:cs="Calibri"/>
          <w:color w:val="000000" w:themeColor="text1"/>
        </w:rPr>
        <w:t xml:space="preserve"> </w:t>
      </w:r>
      <w:r>
        <w:br/>
      </w:r>
      <w:r w:rsidRPr="44DD7E98" w:rsidR="60C04773">
        <w:rPr>
          <w:rFonts w:ascii="Calibri" w:hAnsi="Calibri" w:eastAsia="Calibri" w:cs="Calibri"/>
          <w:color w:val="000000" w:themeColor="text1"/>
        </w:rPr>
        <w:t xml:space="preserve">Til: Kontaktperson </w:t>
      </w:r>
    </w:p>
    <w:p w:rsidR="32769A8B" w:rsidP="5765186B" w:rsidRDefault="66BA066A" w14:paraId="44993121" w14:textId="76B374CF">
      <w:pPr>
        <w:jc w:val="right"/>
        <w:rPr>
          <w:rFonts w:ascii="Calibri" w:hAnsi="Calibri" w:eastAsia="Calibri" w:cs="Calibri"/>
          <w:color w:val="000000" w:themeColor="text1"/>
        </w:rPr>
      </w:pPr>
      <w:r w:rsidRPr="5765186B">
        <w:rPr>
          <w:rFonts w:ascii="Calibri" w:hAnsi="Calibri" w:eastAsia="Calibri" w:cs="Calibri"/>
          <w:color w:val="000000" w:themeColor="text1"/>
        </w:rPr>
        <w:t>[Dato]</w:t>
      </w:r>
    </w:p>
    <w:p w:rsidR="66BA066A" w:rsidP="063ECD71" w:rsidRDefault="66BA066A" w14:paraId="5CB62F11" w14:textId="6B71B3A7">
      <w:pPr>
        <w:rPr>
          <w:rFonts w:ascii="Calibri" w:hAnsi="Calibri" w:eastAsia="Calibri" w:cs="Calibri"/>
          <w:color w:val="000000" w:themeColor="text1"/>
        </w:rPr>
      </w:pPr>
      <w:commentRangeStart w:id="6"/>
      <w:r w:rsidRPr="196C3F7B" w:rsidR="66BA066A">
        <w:rPr>
          <w:rFonts w:ascii="Calibri" w:hAnsi="Calibri" w:eastAsia="Calibri" w:cs="Calibri"/>
          <w:color w:val="000000" w:themeColor="text1" w:themeTint="FF" w:themeShade="FF"/>
        </w:rPr>
        <w:t>HR</w:t>
      </w:r>
      <w:r w:rsidRPr="196C3F7B" w:rsidR="00BE7232">
        <w:rPr>
          <w:rFonts w:ascii="Calibri" w:hAnsi="Calibri" w:eastAsia="Calibri" w:cs="Calibri"/>
          <w:color w:val="000000" w:themeColor="text1" w:themeTint="FF" w:themeShade="FF"/>
        </w:rPr>
        <w:t>-</w:t>
      </w:r>
      <w:r w:rsidRPr="196C3F7B" w:rsidR="66BA066A">
        <w:rPr>
          <w:rFonts w:ascii="Calibri" w:hAnsi="Calibri" w:eastAsia="Calibri" w:cs="Calibri"/>
          <w:color w:val="000000" w:themeColor="text1" w:themeTint="FF" w:themeShade="FF"/>
        </w:rPr>
        <w:t>KONSULENT MED HANDLEKRAFT OG FOKUS PÅ MEDARBEJDERUDVIKLING</w:t>
      </w:r>
      <w:commentRangeEnd w:id="6"/>
      <w:r>
        <w:rPr>
          <w:rStyle w:val="CommentReference"/>
        </w:rPr>
        <w:commentReference w:id="6"/>
      </w:r>
      <w:commentRangeStart w:id="358374620"/>
      <w:commentRangeEnd w:id="358374620"/>
      <w:r>
        <w:rPr>
          <w:rStyle w:val="CommentReference"/>
        </w:rPr>
        <w:commentReference w:id="358374620"/>
      </w:r>
    </w:p>
    <w:p w:rsidR="66BA066A" w:rsidP="7934F9CA" w:rsidRDefault="60C04773" w14:paraId="0561B475" w14:textId="54498CE2">
      <w:pPr>
        <w:rPr>
          <w:rFonts w:ascii="Calibri" w:hAnsi="Calibri" w:eastAsia="Calibri" w:cs="Calibri"/>
          <w:color w:val="000000" w:themeColor="text1" w:themeTint="FF" w:themeShade="FF"/>
        </w:rPr>
      </w:pPr>
      <w:r w:rsidRPr="6673BC8D" w:rsidR="00BE7232">
        <w:rPr>
          <w:rFonts w:ascii="Calibri" w:hAnsi="Calibri" w:eastAsia="Calibri" w:cs="Calibri"/>
          <w:color w:val="000000" w:themeColor="text1" w:themeTint="FF" w:themeShade="FF"/>
        </w:rPr>
        <w:t>Jeg søger hermed s</w:t>
      </w:r>
      <w:r w:rsidRPr="6673BC8D" w:rsidR="00BE7232">
        <w:rPr>
          <w:rFonts w:ascii="Calibri" w:hAnsi="Calibri" w:eastAsia="Calibri" w:cs="Calibri"/>
          <w:color w:val="000000" w:themeColor="text1" w:themeTint="FF" w:themeShade="FF"/>
        </w:rPr>
        <w:t xml:space="preserve">tillingen som HR-konsulent </w:t>
      </w:r>
      <w:r w:rsidRPr="6673BC8D" w:rsidR="00BE7232">
        <w:rPr>
          <w:rFonts w:ascii="Calibri" w:hAnsi="Calibri" w:eastAsia="Calibri" w:cs="Calibri"/>
          <w:color w:val="000000" w:themeColor="text1" w:themeTint="FF" w:themeShade="FF"/>
        </w:rPr>
        <w:t>hos</w:t>
      </w:r>
      <w:r w:rsidRPr="6673BC8D" w:rsidR="00BE7232">
        <w:rPr>
          <w:rFonts w:ascii="Calibri" w:hAnsi="Calibri" w:eastAsia="Calibri" w:cs="Calibri"/>
          <w:color w:val="000000" w:themeColor="text1" w:themeTint="FF" w:themeShade="FF"/>
        </w:rPr>
        <w:t xml:space="preserve"> ABC</w:t>
      </w:r>
      <w:r w:rsidRPr="6673BC8D" w:rsidR="3F9CCD9B">
        <w:rPr>
          <w:rFonts w:ascii="Calibri" w:hAnsi="Calibri" w:eastAsia="Calibri" w:cs="Calibri"/>
          <w:color w:val="000000" w:themeColor="text1" w:themeTint="FF" w:themeShade="FF"/>
        </w:rPr>
        <w:t xml:space="preserve"> Foods</w:t>
      </w:r>
      <w:r w:rsidRPr="6673BC8D" w:rsidR="00BE7232">
        <w:rPr>
          <w:rFonts w:ascii="Calibri" w:hAnsi="Calibri" w:eastAsia="Calibri" w:cs="Calibri"/>
          <w:color w:val="000000" w:themeColor="text1" w:themeTint="FF" w:themeShade="FF"/>
        </w:rPr>
        <w:t xml:space="preserve">. </w:t>
      </w:r>
      <w:r w:rsidRPr="6673BC8D" w:rsidR="00BE7232">
        <w:rPr>
          <w:rFonts w:ascii="Calibri" w:hAnsi="Calibri" w:eastAsia="Calibri" w:cs="Calibri"/>
          <w:color w:val="000000" w:themeColor="text1" w:themeTint="FF" w:themeShade="FF"/>
        </w:rPr>
        <w:t>Jobbet</w:t>
      </w:r>
      <w:commentRangeStart w:id="15"/>
      <w:r w:rsidRPr="6673BC8D" w:rsidR="00BE7232">
        <w:rPr>
          <w:rFonts w:ascii="Calibri" w:hAnsi="Calibri" w:eastAsia="Calibri" w:cs="Calibri"/>
          <w:color w:val="000000" w:themeColor="text1" w:themeTint="FF" w:themeShade="FF"/>
        </w:rPr>
        <w:t xml:space="preserve"> </w:t>
      </w:r>
      <w:r w:rsidRPr="6673BC8D" w:rsidR="29ED890D">
        <w:rPr>
          <w:rFonts w:ascii="Calibri" w:hAnsi="Calibri" w:eastAsia="Calibri" w:cs="Calibri"/>
          <w:color w:val="000000" w:themeColor="text1" w:themeTint="FF" w:themeShade="FF"/>
        </w:rPr>
        <w:t xml:space="preserve">tiltaler mig især, </w:t>
      </w:r>
      <w:r w:rsidRPr="6673BC8D" w:rsidR="2640BFE3">
        <w:rPr>
          <w:rFonts w:ascii="Calibri" w:hAnsi="Calibri" w:eastAsia="Calibri" w:cs="Calibri"/>
          <w:color w:val="000000" w:themeColor="text1" w:themeTint="FF" w:themeShade="FF"/>
        </w:rPr>
        <w:t>fordi</w:t>
      </w:r>
      <w:r w:rsidRPr="6673BC8D" w:rsidR="00BE7232">
        <w:rPr>
          <w:rFonts w:ascii="Calibri" w:hAnsi="Calibri" w:eastAsia="Calibri" w:cs="Calibri"/>
          <w:color w:val="000000" w:themeColor="text1" w:themeTint="FF" w:themeShade="FF"/>
        </w:rPr>
        <w:t xml:space="preserve"> </w:t>
      </w:r>
      <w:r w:rsidRPr="6673BC8D" w:rsidR="29A94BDE">
        <w:rPr>
          <w:rFonts w:ascii="Calibri" w:hAnsi="Calibri" w:eastAsia="Calibri" w:cs="Calibri"/>
          <w:color w:val="000000" w:themeColor="text1" w:themeTint="FF" w:themeShade="FF"/>
        </w:rPr>
        <w:t>jeg</w:t>
      </w:r>
      <w:r w:rsidRPr="6673BC8D" w:rsidR="00BE7232">
        <w:rPr>
          <w:rFonts w:ascii="Calibri" w:hAnsi="Calibri" w:eastAsia="Calibri" w:cs="Calibri"/>
          <w:color w:val="000000" w:themeColor="text1" w:themeTint="FF" w:themeShade="FF"/>
        </w:rPr>
        <w:t xml:space="preserve"> </w:t>
      </w:r>
      <w:r w:rsidRPr="6673BC8D" w:rsidR="29A94BDE">
        <w:rPr>
          <w:rFonts w:ascii="Calibri" w:hAnsi="Calibri" w:eastAsia="Calibri" w:cs="Calibri"/>
          <w:color w:val="000000" w:themeColor="text1" w:themeTint="FF" w:themeShade="FF"/>
        </w:rPr>
        <w:t xml:space="preserve">kan </w:t>
      </w:r>
      <w:r w:rsidRPr="6673BC8D" w:rsidR="04A6DE0D">
        <w:rPr>
          <w:rFonts w:ascii="Calibri" w:hAnsi="Calibri" w:eastAsia="Calibri" w:cs="Calibri"/>
          <w:color w:val="000000" w:themeColor="text1" w:themeTint="FF" w:themeShade="FF"/>
        </w:rPr>
        <w:t xml:space="preserve">kombinere </w:t>
      </w:r>
      <w:r w:rsidRPr="6673BC8D" w:rsidR="003D702C">
        <w:rPr>
          <w:rFonts w:ascii="Calibri" w:hAnsi="Calibri" w:eastAsia="Calibri" w:cs="Calibri"/>
          <w:color w:val="000000" w:themeColor="text1" w:themeTint="FF" w:themeShade="FF"/>
        </w:rPr>
        <w:t xml:space="preserve">mine </w:t>
      </w:r>
      <w:ins w:author="Tanja Aas" w:date="2023-11-13T15:00:50.586Z" w:id="1034936057">
        <w:r w:rsidRPr="6673BC8D" w:rsidR="2A9074A4">
          <w:rPr>
            <w:rFonts w:ascii="Calibri" w:hAnsi="Calibri" w:eastAsia="Calibri" w:cs="Calibri"/>
            <w:color w:val="000000" w:themeColor="text1" w:themeTint="FF" w:themeShade="FF"/>
            <w:highlight w:val="yellow"/>
            <w:rPrChange w:author="Tanja Aas" w:date="2023-11-13T15:02:28.083Z" w:id="901698409">
              <w:rPr>
                <w:rFonts w:ascii="Calibri" w:hAnsi="Calibri" w:eastAsia="Calibri" w:cs="Calibri"/>
                <w:color w:val="000000" w:themeColor="text1" w:themeTint="FF" w:themeShade="FF"/>
              </w:rPr>
            </w:rPrChange>
          </w:rPr>
          <w:t xml:space="preserve">mange års erfaring som </w:t>
        </w:r>
      </w:ins>
      <w:ins w:author="Tanja Aas" w:date="2023-11-13T15:01:25.69Z" w:id="1406156213">
        <w:r w:rsidRPr="6673BC8D" w:rsidR="490FB100">
          <w:rPr>
            <w:rFonts w:ascii="Calibri" w:hAnsi="Calibri" w:eastAsia="Calibri" w:cs="Calibri"/>
            <w:color w:val="000000" w:themeColor="text1" w:themeTint="FF" w:themeShade="FF"/>
            <w:highlight w:val="yellow"/>
            <w:rPrChange w:author="Tanja Aas" w:date="2023-11-13T15:02:28.084Z" w:id="1431288384">
              <w:rPr>
                <w:rFonts w:ascii="Calibri" w:hAnsi="Calibri" w:eastAsia="Calibri" w:cs="Calibri"/>
                <w:color w:val="000000" w:themeColor="text1" w:themeTint="FF" w:themeShade="FF"/>
              </w:rPr>
            </w:rPrChange>
          </w:rPr>
          <w:t>personale</w:t>
        </w:r>
      </w:ins>
      <w:ins w:author="Tanja Aas" w:date="2023-11-13T15:00:50.586Z" w:id="1964489519">
        <w:r w:rsidRPr="6673BC8D" w:rsidR="2A9074A4">
          <w:rPr>
            <w:rFonts w:ascii="Calibri" w:hAnsi="Calibri" w:eastAsia="Calibri" w:cs="Calibri"/>
            <w:color w:val="000000" w:themeColor="text1" w:themeTint="FF" w:themeShade="FF"/>
            <w:highlight w:val="yellow"/>
            <w:rPrChange w:author="Tanja Aas" w:date="2023-11-13T15:02:28.085Z" w:id="798850205">
              <w:rPr>
                <w:rFonts w:ascii="Calibri" w:hAnsi="Calibri" w:eastAsia="Calibri" w:cs="Calibri"/>
                <w:color w:val="000000" w:themeColor="text1" w:themeTint="FF" w:themeShade="FF"/>
              </w:rPr>
            </w:rPrChange>
          </w:rPr>
          <w:t>leder</w:t>
        </w:r>
        <w:r w:rsidRPr="6673BC8D" w:rsidR="2A9074A4">
          <w:rPr>
            <w:rFonts w:ascii="Calibri" w:hAnsi="Calibri" w:eastAsia="Calibri" w:cs="Calibri"/>
            <w:color w:val="000000" w:themeColor="text1" w:themeTint="FF" w:themeShade="FF"/>
          </w:rPr>
          <w:t xml:space="preserve"> </w:t>
        </w:r>
      </w:ins>
      <w:del w:author="Tanja Aas" w:date="2023-11-13T15:01:11.147Z" w:id="1671205482">
        <w:r w:rsidRPr="6673BC8D" w:rsidDel="003D702C">
          <w:rPr>
            <w:rFonts w:ascii="Calibri" w:hAnsi="Calibri" w:eastAsia="Calibri" w:cs="Calibri"/>
            <w:color w:val="000000" w:themeColor="text1" w:themeTint="FF" w:themeShade="FF"/>
          </w:rPr>
          <w:delText xml:space="preserve">tidligere </w:delText>
        </w:r>
        <w:r w:rsidRPr="6673BC8D" w:rsidDel="0026645D">
          <w:rPr>
            <w:rFonts w:ascii="Calibri" w:hAnsi="Calibri" w:eastAsia="Calibri" w:cs="Calibri"/>
            <w:color w:val="000000" w:themeColor="text1" w:themeTint="FF" w:themeShade="FF"/>
          </w:rPr>
          <w:delText>erhverv</w:delText>
        </w:r>
        <w:r w:rsidRPr="6673BC8D" w:rsidDel="60C04773">
          <w:rPr>
            <w:rFonts w:ascii="Calibri" w:hAnsi="Calibri" w:eastAsia="Calibri" w:cs="Calibri"/>
            <w:color w:val="000000" w:themeColor="text1" w:themeTint="FF" w:themeShade="FF"/>
          </w:rPr>
          <w:delText>s</w:delText>
        </w:r>
        <w:r w:rsidRPr="6673BC8D" w:rsidDel="003D702C">
          <w:rPr>
            <w:rFonts w:ascii="Calibri" w:hAnsi="Calibri" w:eastAsia="Calibri" w:cs="Calibri"/>
            <w:color w:val="000000" w:themeColor="text1" w:themeTint="FF" w:themeShade="FF"/>
          </w:rPr>
          <w:delText xml:space="preserve">erfaringer </w:delText>
        </w:r>
      </w:del>
      <w:r w:rsidRPr="6673BC8D" w:rsidR="60C04773">
        <w:rPr>
          <w:rFonts w:ascii="Calibri" w:hAnsi="Calibri" w:eastAsia="Calibri" w:cs="Calibri"/>
          <w:color w:val="000000" w:themeColor="text1" w:themeTint="FF" w:themeShade="FF"/>
        </w:rPr>
        <w:t>med mine faglige interesseområde</w:t>
      </w:r>
      <w:r w:rsidRPr="6673BC8D" w:rsidR="60C04773">
        <w:rPr>
          <w:rFonts w:ascii="Calibri" w:hAnsi="Calibri" w:eastAsia="Calibri" w:cs="Calibri"/>
          <w:color w:val="000000" w:themeColor="text1" w:themeTint="FF" w:themeShade="FF"/>
          <w:highlight w:val="yellow"/>
          <w:rPrChange w:author="Tanja Aas" w:date="2023-11-13T15:02:21.749Z" w:id="146022191">
            <w:rPr>
              <w:rFonts w:ascii="Calibri" w:hAnsi="Calibri" w:eastAsia="Calibri" w:cs="Calibri"/>
              <w:color w:val="000000" w:themeColor="text1" w:themeTint="FF" w:themeShade="FF"/>
            </w:rPr>
          </w:rPrChange>
        </w:rPr>
        <w:t>r</w:t>
      </w:r>
      <w:ins w:author="Tanja Aas" w:date="2023-11-13T15:01:18.075Z" w:id="1541185087">
        <w:r w:rsidRPr="6673BC8D" w:rsidR="6706B766">
          <w:rPr>
            <w:rFonts w:ascii="Calibri" w:hAnsi="Calibri" w:eastAsia="Calibri" w:cs="Calibri"/>
            <w:color w:val="000000" w:themeColor="text1" w:themeTint="FF" w:themeShade="FF"/>
            <w:highlight w:val="yellow"/>
            <w:rPrChange w:author="Tanja Aas" w:date="2023-11-13T15:02:21.75Z" w:id="350833034">
              <w:rPr>
                <w:rFonts w:ascii="Calibri" w:hAnsi="Calibri" w:eastAsia="Calibri" w:cs="Calibri"/>
                <w:color w:val="000000" w:themeColor="text1" w:themeTint="FF" w:themeShade="FF"/>
              </w:rPr>
            </w:rPrChange>
          </w:rPr>
          <w:t xml:space="preserve"> inden for HR</w:t>
        </w:r>
      </w:ins>
      <w:r w:rsidRPr="6673BC8D" w:rsidR="4A754F99">
        <w:rPr>
          <w:rFonts w:ascii="Calibri" w:hAnsi="Calibri" w:eastAsia="Calibri" w:cs="Calibri"/>
          <w:color w:val="000000" w:themeColor="text1" w:themeTint="FF" w:themeShade="FF"/>
          <w:highlight w:val="yellow"/>
          <w:rPrChange w:author="Tanja Aas" w:date="2023-11-13T15:02:21.757Z" w:id="751046408">
            <w:rPr>
              <w:rFonts w:ascii="Calibri" w:hAnsi="Calibri" w:eastAsia="Calibri" w:cs="Calibri"/>
              <w:color w:val="000000" w:themeColor="text1" w:themeTint="FF" w:themeShade="FF"/>
            </w:rPr>
          </w:rPrChange>
        </w:rPr>
        <w:t>.</w:t>
      </w:r>
      <w:r w:rsidRPr="6673BC8D" w:rsidR="4A754F99">
        <w:rPr>
          <w:rFonts w:ascii="Calibri" w:hAnsi="Calibri" w:eastAsia="Calibri" w:cs="Calibri"/>
          <w:color w:val="000000" w:themeColor="text1" w:themeTint="FF" w:themeShade="FF"/>
        </w:rPr>
        <w:t xml:space="preserve"> </w:t>
      </w:r>
      <w:commentRangeEnd w:id="15"/>
      <w:r>
        <w:rPr>
          <w:rStyle w:val="CommentReference"/>
        </w:rPr>
        <w:commentReference w:id="15"/>
      </w:r>
    </w:p>
    <w:p w:rsidR="66BA066A" w:rsidP="44DD7E98" w:rsidRDefault="60C04773" w14:paraId="637698DD" w14:textId="54EF56A6">
      <w:pPr>
        <w:rPr>
          <w:rFonts w:ascii="Calibri" w:hAnsi="Calibri" w:eastAsia="Calibri" w:cs="Calibri"/>
          <w:color w:val="000000" w:themeColor="text1"/>
        </w:rPr>
      </w:pPr>
      <w:commentRangeStart w:id="52"/>
      <w:r w:rsidRPr="6673BC8D" w:rsidR="60C04773">
        <w:rPr>
          <w:rFonts w:ascii="Calibri" w:hAnsi="Calibri" w:eastAsia="Calibri" w:cs="Calibri"/>
          <w:color w:val="000000" w:themeColor="text1" w:themeTint="FF" w:themeShade="FF"/>
        </w:rPr>
        <w:t xml:space="preserve">Medarbejdertrivsel og engagement er afgørende for effektivitet, handlekraft, vækst og ikke mindst kundeloyalitet. </w:t>
      </w:r>
      <w:r w:rsidRPr="6673BC8D" w:rsidR="2D5DE909">
        <w:rPr>
          <w:rFonts w:ascii="Calibri" w:hAnsi="Calibri" w:eastAsia="Calibri" w:cs="Calibri"/>
          <w:color w:val="000000" w:themeColor="text1" w:themeTint="FF" w:themeShade="FF"/>
        </w:rPr>
        <w:t>N</w:t>
      </w:r>
      <w:r w:rsidRPr="6673BC8D" w:rsidR="60C04773">
        <w:rPr>
          <w:rFonts w:ascii="Calibri" w:hAnsi="Calibri" w:eastAsia="Calibri" w:cs="Calibri"/>
          <w:color w:val="000000" w:themeColor="text1" w:themeTint="FF" w:themeShade="FF"/>
        </w:rPr>
        <w:t xml:space="preserve">etop hér </w:t>
      </w:r>
      <w:r w:rsidRPr="6673BC8D" w:rsidR="582ACE35">
        <w:rPr>
          <w:rFonts w:ascii="Calibri" w:hAnsi="Calibri" w:eastAsia="Calibri" w:cs="Calibri"/>
          <w:color w:val="000000" w:themeColor="text1" w:themeTint="FF" w:themeShade="FF"/>
        </w:rPr>
        <w:t xml:space="preserve">kan </w:t>
      </w:r>
      <w:r w:rsidRPr="6673BC8D" w:rsidR="4DBF7B15">
        <w:rPr>
          <w:rFonts w:ascii="Calibri" w:hAnsi="Calibri" w:eastAsia="Calibri" w:cs="Calibri"/>
          <w:color w:val="000000" w:themeColor="text1" w:themeTint="FF" w:themeShade="FF"/>
        </w:rPr>
        <w:t xml:space="preserve">jeg </w:t>
      </w:r>
      <w:r w:rsidRPr="6673BC8D" w:rsidR="4DBF7B15">
        <w:rPr>
          <w:rFonts w:ascii="Calibri" w:hAnsi="Calibri" w:eastAsia="Calibri" w:cs="Calibri"/>
          <w:color w:val="000000" w:themeColor="text1" w:themeTint="FF" w:themeShade="FF"/>
        </w:rPr>
        <w:t>skab</w:t>
      </w:r>
      <w:r w:rsidRPr="6673BC8D" w:rsidR="10691D03">
        <w:rPr>
          <w:rFonts w:ascii="Calibri" w:hAnsi="Calibri" w:eastAsia="Calibri" w:cs="Calibri"/>
          <w:color w:val="000000" w:themeColor="text1" w:themeTint="FF" w:themeShade="FF"/>
        </w:rPr>
        <w:t xml:space="preserve">e værdi for ABC </w:t>
      </w:r>
      <w:r w:rsidRPr="6673BC8D" w:rsidR="30D80C20">
        <w:rPr>
          <w:rFonts w:ascii="Calibri" w:hAnsi="Calibri" w:eastAsia="Calibri" w:cs="Calibri"/>
          <w:color w:val="000000" w:themeColor="text1" w:themeTint="FF" w:themeShade="FF"/>
        </w:rPr>
        <w:t xml:space="preserve">Foods og </w:t>
      </w:r>
      <w:r w:rsidRPr="6673BC8D" w:rsidR="60C04773">
        <w:rPr>
          <w:rFonts w:ascii="Calibri" w:hAnsi="Calibri" w:eastAsia="Calibri" w:cs="Calibri"/>
          <w:color w:val="000000" w:themeColor="text1" w:themeTint="FF" w:themeShade="FF"/>
        </w:rPr>
        <w:t xml:space="preserve">bidrage til </w:t>
      </w:r>
      <w:r w:rsidRPr="6673BC8D" w:rsidR="66F2DC14">
        <w:rPr>
          <w:rFonts w:ascii="Calibri" w:hAnsi="Calibri" w:eastAsia="Calibri" w:cs="Calibri"/>
          <w:color w:val="000000" w:themeColor="text1" w:themeTint="FF" w:themeShade="FF"/>
        </w:rPr>
        <w:t>virksomheden</w:t>
      </w:r>
      <w:r w:rsidRPr="6673BC8D" w:rsidR="60C04773">
        <w:rPr>
          <w:rFonts w:ascii="Calibri" w:hAnsi="Calibri" w:eastAsia="Calibri" w:cs="Calibri"/>
          <w:color w:val="000000" w:themeColor="text1" w:themeTint="FF" w:themeShade="FF"/>
        </w:rPr>
        <w:t>s vækst</w:t>
      </w:r>
      <w:r w:rsidRPr="6673BC8D" w:rsidR="18F95648">
        <w:rPr>
          <w:rFonts w:ascii="Calibri" w:hAnsi="Calibri" w:eastAsia="Calibri" w:cs="Calibri"/>
          <w:color w:val="000000" w:themeColor="text1" w:themeTint="FF" w:themeShade="FF"/>
        </w:rPr>
        <w:t xml:space="preserve">. </w:t>
      </w:r>
      <w:r w:rsidRPr="6673BC8D" w:rsidR="78E73C86">
        <w:rPr>
          <w:rFonts w:ascii="Calibri" w:hAnsi="Calibri" w:eastAsia="Calibri" w:cs="Calibri"/>
          <w:color w:val="000000" w:themeColor="text1" w:themeTint="FF" w:themeShade="FF"/>
        </w:rPr>
        <w:t>J</w:t>
      </w:r>
      <w:r w:rsidRPr="6673BC8D" w:rsidR="60C04773">
        <w:rPr>
          <w:rFonts w:ascii="Calibri" w:hAnsi="Calibri" w:eastAsia="Calibri" w:cs="Calibri"/>
          <w:color w:val="000000" w:themeColor="text1" w:themeTint="FF" w:themeShade="FF"/>
        </w:rPr>
        <w:t xml:space="preserve">eg kan bidrage med </w:t>
      </w:r>
      <w:r w:rsidRPr="6673BC8D" w:rsidR="60C04773">
        <w:rPr>
          <w:rFonts w:ascii="Calibri" w:hAnsi="Calibri" w:eastAsia="Calibri" w:cs="Calibri"/>
          <w:color w:val="000000" w:themeColor="text1" w:themeTint="FF" w:themeShade="FF"/>
        </w:rPr>
        <w:t xml:space="preserve">erfaring </w:t>
      </w:r>
      <w:ins w:author="Tanja Aas" w:date="2023-11-13T15:01:44.678Z" w:id="2107373787">
        <w:r w:rsidRPr="6673BC8D" w:rsidR="499391BE">
          <w:rPr>
            <w:rFonts w:ascii="Calibri" w:hAnsi="Calibri" w:eastAsia="Calibri" w:cs="Calibri"/>
            <w:color w:val="000000" w:themeColor="text1" w:themeTint="FF" w:themeShade="FF"/>
            <w:highlight w:val="yellow"/>
            <w:rPrChange w:author="Tanja Aas" w:date="2023-11-13T15:02:16.29Z" w:id="339255677">
              <w:rPr>
                <w:rFonts w:ascii="Calibri" w:hAnsi="Calibri" w:eastAsia="Calibri" w:cs="Calibri"/>
                <w:color w:val="000000" w:themeColor="text1" w:themeTint="FF" w:themeShade="FF"/>
              </w:rPr>
            </w:rPrChange>
          </w:rPr>
          <w:t>som leder, herunder</w:t>
        </w:r>
        <w:r w:rsidRPr="6673BC8D" w:rsidR="499391BE">
          <w:rPr>
            <w:rFonts w:ascii="Calibri" w:hAnsi="Calibri" w:eastAsia="Calibri" w:cs="Calibri"/>
            <w:color w:val="000000" w:themeColor="text1" w:themeTint="FF" w:themeShade="FF"/>
          </w:rPr>
          <w:t xml:space="preserve"> </w:t>
        </w:r>
      </w:ins>
      <w:r w:rsidRPr="6673BC8D" w:rsidR="60C04773">
        <w:rPr>
          <w:rFonts w:ascii="Calibri" w:hAnsi="Calibri" w:eastAsia="Calibri" w:cs="Calibri"/>
          <w:color w:val="000000" w:themeColor="text1" w:themeTint="FF" w:themeShade="FF"/>
        </w:rPr>
        <w:t>med trivselsarbejde og kompetenceudvikling, der netop har engagerede medarbejdere som mål.</w:t>
      </w:r>
      <w:commentRangeEnd w:id="52"/>
      <w:r>
        <w:rPr>
          <w:rStyle w:val="CommentReference"/>
        </w:rPr>
        <w:commentReference w:id="52"/>
      </w:r>
    </w:p>
    <w:p w:rsidR="66BA066A" w:rsidP="6F76C5C8" w:rsidRDefault="66BA066A" w14:paraId="67E2CF2A" w14:textId="6CE51F3C">
      <w:pPr>
        <w:rPr>
          <w:rFonts w:ascii="Calibri" w:hAnsi="Calibri" w:eastAsia="Calibri" w:cs="Calibri"/>
          <w:color w:val="000000" w:themeColor="text1" w:themeTint="FF" w:themeShade="FF"/>
        </w:rPr>
      </w:pPr>
      <w:r w:rsidRPr="6673BC8D" w:rsidR="3D4491FB">
        <w:rPr>
          <w:rFonts w:ascii="Calibri" w:hAnsi="Calibri" w:eastAsia="Calibri" w:cs="Calibri"/>
          <w:color w:val="000000" w:themeColor="text1" w:themeTint="FF" w:themeShade="FF"/>
        </w:rPr>
        <w:t>J</w:t>
      </w:r>
      <w:r w:rsidRPr="6673BC8D" w:rsidR="5FD0E49C">
        <w:rPr>
          <w:rFonts w:ascii="Calibri" w:hAnsi="Calibri" w:eastAsia="Calibri" w:cs="Calibri"/>
          <w:color w:val="000000" w:themeColor="text1" w:themeTint="FF" w:themeShade="FF"/>
        </w:rPr>
        <w:t xml:space="preserve">eg </w:t>
      </w:r>
      <w:del w:author="Tanja Aas" w:date="2023-11-13T15:04:21.04Z" w:id="546271352">
        <w:r w:rsidRPr="6673BC8D" w:rsidDel="7ECC79E6">
          <w:rPr>
            <w:rFonts w:ascii="Calibri" w:hAnsi="Calibri" w:eastAsia="Calibri" w:cs="Calibri"/>
            <w:color w:val="000000" w:themeColor="text1" w:themeTint="FF" w:themeShade="FF"/>
          </w:rPr>
          <w:delText xml:space="preserve">kan desuden </w:delText>
        </w:r>
        <w:r w:rsidRPr="6673BC8D" w:rsidDel="5FD0E49C">
          <w:rPr>
            <w:rFonts w:ascii="Calibri" w:hAnsi="Calibri" w:eastAsia="Calibri" w:cs="Calibri"/>
            <w:color w:val="000000" w:themeColor="text1" w:themeTint="FF" w:themeShade="FF"/>
          </w:rPr>
          <w:delText xml:space="preserve">bidrage med </w:delText>
        </w:r>
      </w:del>
      <w:ins w:author="Tanja Aas" w:date="2023-11-13T15:04:29.219Z" w:id="626033220">
        <w:r w:rsidRPr="6673BC8D" w:rsidR="0A6A7A6B">
          <w:rPr>
            <w:rFonts w:ascii="Calibri" w:hAnsi="Calibri" w:eastAsia="Calibri" w:cs="Calibri"/>
            <w:color w:val="000000" w:themeColor="text1" w:themeTint="FF" w:themeShade="FF"/>
          </w:rPr>
          <w:t xml:space="preserve">tilbyder </w:t>
        </w:r>
        <w:r w:rsidRPr="6673BC8D" w:rsidR="0A6A7A6B">
          <w:rPr>
            <w:rFonts w:ascii="Calibri" w:hAnsi="Calibri" w:eastAsia="Calibri" w:cs="Calibri"/>
            <w:color w:val="000000" w:themeColor="text1" w:themeTint="FF" w:themeShade="FF"/>
          </w:rPr>
          <w:t xml:space="preserve">desuden </w:t>
        </w:r>
      </w:ins>
      <w:r w:rsidRPr="6673BC8D" w:rsidR="5FD0E49C">
        <w:rPr>
          <w:rFonts w:ascii="Calibri" w:hAnsi="Calibri" w:eastAsia="Calibri" w:cs="Calibri"/>
          <w:color w:val="000000" w:themeColor="text1" w:themeTint="FF" w:themeShade="FF"/>
        </w:rPr>
        <w:t xml:space="preserve">en alsidig forretningsforståelse både fra leverandør- og kundeperspektiv. </w:t>
      </w:r>
      <w:r w:rsidRPr="6673BC8D" w:rsidR="5C3AFED1">
        <w:rPr>
          <w:rFonts w:ascii="Calibri" w:hAnsi="Calibri" w:eastAsia="Calibri" w:cs="Calibri"/>
          <w:color w:val="000000" w:themeColor="text1" w:themeTint="FF" w:themeShade="FF"/>
        </w:rPr>
        <w:t xml:space="preserve">En indsigt, jeg har fået fra min tid </w:t>
      </w:r>
      <w:r w:rsidRPr="6673BC8D" w:rsidR="0652E6B8">
        <w:rPr>
          <w:rFonts w:ascii="Calibri" w:hAnsi="Calibri" w:eastAsia="Calibri" w:cs="Calibri"/>
          <w:color w:val="000000" w:themeColor="text1" w:themeTint="FF" w:themeShade="FF"/>
        </w:rPr>
        <w:t xml:space="preserve">i </w:t>
      </w:r>
      <w:r w:rsidRPr="6673BC8D" w:rsidR="60C04773">
        <w:rPr>
          <w:rFonts w:ascii="Calibri" w:hAnsi="Calibri" w:eastAsia="Calibri" w:cs="Calibri"/>
          <w:color w:val="000000" w:themeColor="text1" w:themeTint="FF" w:themeShade="FF"/>
        </w:rPr>
        <w:t xml:space="preserve">detailbranchen og i en produktionsvirksomhed, der </w:t>
      </w:r>
      <w:r w:rsidRPr="6673BC8D" w:rsidR="736C3F92">
        <w:rPr>
          <w:rFonts w:ascii="Calibri" w:hAnsi="Calibri" w:eastAsia="Calibri" w:cs="Calibri"/>
          <w:color w:val="000000" w:themeColor="text1" w:themeTint="FF" w:themeShade="FF"/>
        </w:rPr>
        <w:t xml:space="preserve">som </w:t>
      </w:r>
      <w:r w:rsidRPr="6673BC8D" w:rsidR="60C04773">
        <w:rPr>
          <w:rFonts w:ascii="Calibri" w:hAnsi="Calibri" w:eastAsia="Calibri" w:cs="Calibri"/>
          <w:color w:val="000000" w:themeColor="text1" w:themeTint="FF" w:themeShade="FF"/>
        </w:rPr>
        <w:t xml:space="preserve">ABC </w:t>
      </w:r>
      <w:r w:rsidRPr="6673BC8D" w:rsidR="365DC47D">
        <w:rPr>
          <w:rFonts w:ascii="Calibri" w:hAnsi="Calibri" w:eastAsia="Calibri" w:cs="Calibri"/>
          <w:color w:val="000000" w:themeColor="text1" w:themeTint="FF" w:themeShade="FF"/>
        </w:rPr>
        <w:t>Foods</w:t>
      </w:r>
      <w:r w:rsidRPr="6673BC8D" w:rsidR="619F93E4">
        <w:rPr>
          <w:rFonts w:ascii="Calibri" w:hAnsi="Calibri" w:eastAsia="Calibri" w:cs="Calibri"/>
          <w:color w:val="000000" w:themeColor="text1" w:themeTint="FF" w:themeShade="FF"/>
        </w:rPr>
        <w:t xml:space="preserve"> </w:t>
      </w:r>
      <w:r w:rsidRPr="6673BC8D" w:rsidR="60C04773">
        <w:rPr>
          <w:rFonts w:ascii="Calibri" w:hAnsi="Calibri" w:eastAsia="Calibri" w:cs="Calibri"/>
          <w:color w:val="000000" w:themeColor="text1" w:themeTint="FF" w:themeShade="FF"/>
        </w:rPr>
        <w:t xml:space="preserve">er leverandør til </w:t>
      </w:r>
      <w:r w:rsidRPr="6673BC8D" w:rsidR="60C04773">
        <w:rPr>
          <w:rFonts w:ascii="Calibri" w:hAnsi="Calibri" w:eastAsia="Calibri" w:cs="Calibri"/>
          <w:color w:val="000000" w:themeColor="text1" w:themeTint="FF" w:themeShade="FF"/>
        </w:rPr>
        <w:t>detailbranchen.</w:t>
      </w:r>
    </w:p>
    <w:p w:rsidR="66BA066A" w:rsidP="6B72D699" w:rsidRDefault="66BA066A" w14:paraId="15EF360C" w14:textId="630A83A2">
      <w:pPr>
        <w:rPr>
          <w:rFonts w:ascii="Calibri" w:hAnsi="Calibri" w:eastAsia="Calibri" w:cs="Calibri"/>
          <w:color w:val="000000" w:themeColor="text1"/>
        </w:rPr>
      </w:pPr>
      <w:r w:rsidRPr="6F76C5C8" w:rsidR="66BA066A">
        <w:rPr>
          <w:rFonts w:ascii="Calibri" w:hAnsi="Calibri" w:eastAsia="Calibri" w:cs="Calibri"/>
          <w:color w:val="000000" w:themeColor="text1" w:themeTint="FF" w:themeShade="FF"/>
        </w:rPr>
        <w:t>Relevante</w:t>
      </w:r>
      <w:r w:rsidRPr="6F76C5C8" w:rsidR="66BA066A">
        <w:rPr>
          <w:rFonts w:ascii="Calibri" w:hAnsi="Calibri" w:eastAsia="Calibri" w:cs="Calibri"/>
          <w:color w:val="000000" w:themeColor="text1" w:themeTint="FF" w:themeShade="FF"/>
        </w:rPr>
        <w:t xml:space="preserve"> kompetencer:</w:t>
      </w:r>
    </w:p>
    <w:p w:rsidR="66BA066A" w:rsidP="44DD7E98" w:rsidRDefault="66BA066A" w14:paraId="21625107" w14:textId="49BD2988">
      <w:pPr>
        <w:pStyle w:val="Listeafsnit"/>
        <w:numPr>
          <w:ilvl w:val="0"/>
          <w:numId w:val="1"/>
        </w:numPr>
        <w:rPr>
          <w:rFonts w:ascii="Calibri" w:hAnsi="Calibri" w:eastAsia="Calibri" w:cs="Calibri"/>
          <w:color w:val="000000" w:themeColor="text1"/>
        </w:rPr>
      </w:pPr>
      <w:r w:rsidRPr="6F76C5C8" w:rsidR="66BA066A">
        <w:rPr>
          <w:rFonts w:ascii="Calibri" w:hAnsi="Calibri" w:eastAsia="Calibri" w:cs="Calibri"/>
          <w:color w:val="000000" w:themeColor="text1" w:themeTint="FF" w:themeShade="FF"/>
        </w:rPr>
        <w:t>Rekruttering fra A</w:t>
      </w:r>
      <w:r w:rsidRPr="6F76C5C8" w:rsidR="009B0474">
        <w:rPr>
          <w:rFonts w:ascii="Calibri" w:hAnsi="Calibri" w:eastAsia="Calibri" w:cs="Calibri"/>
          <w:color w:val="000000" w:themeColor="text1" w:themeTint="FF" w:themeShade="FF"/>
        </w:rPr>
        <w:t>-</w:t>
      </w:r>
      <w:r w:rsidRPr="6F76C5C8" w:rsidR="66BA066A">
        <w:rPr>
          <w:rFonts w:ascii="Calibri" w:hAnsi="Calibri" w:eastAsia="Calibri" w:cs="Calibri"/>
          <w:color w:val="000000" w:themeColor="text1" w:themeTint="FF" w:themeShade="FF"/>
        </w:rPr>
        <w:t>Z</w:t>
      </w:r>
      <w:r w:rsidRPr="6F76C5C8" w:rsidR="009B0474">
        <w:rPr>
          <w:rFonts w:ascii="Calibri" w:hAnsi="Calibri" w:eastAsia="Calibri" w:cs="Calibri"/>
          <w:color w:val="000000" w:themeColor="text1" w:themeTint="FF" w:themeShade="FF"/>
        </w:rPr>
        <w:t>.</w:t>
      </w:r>
    </w:p>
    <w:p w:rsidR="66BA066A" w:rsidP="44DD7E98" w:rsidRDefault="66BA066A" w14:paraId="4BC3AAF7" w14:textId="723836CD">
      <w:pPr>
        <w:pStyle w:val="Listeafsnit"/>
        <w:numPr>
          <w:ilvl w:val="0"/>
          <w:numId w:val="1"/>
        </w:numPr>
        <w:rPr>
          <w:rFonts w:ascii="Calibri" w:hAnsi="Calibri" w:eastAsia="Calibri" w:cs="Calibri"/>
          <w:color w:val="000000" w:themeColor="text1"/>
        </w:rPr>
      </w:pPr>
      <w:r w:rsidRPr="6F76C5C8" w:rsidR="66BA066A">
        <w:rPr>
          <w:rFonts w:ascii="Calibri" w:hAnsi="Calibri" w:eastAsia="Calibri" w:cs="Calibri"/>
          <w:color w:val="000000" w:themeColor="text1" w:themeTint="FF" w:themeShade="FF"/>
        </w:rPr>
        <w:t>Kompetenceudvikling</w:t>
      </w:r>
      <w:r w:rsidRPr="6F76C5C8" w:rsidR="00B80EB7">
        <w:rPr>
          <w:rFonts w:ascii="Calibri" w:hAnsi="Calibri" w:eastAsia="Calibri" w:cs="Calibri"/>
          <w:color w:val="000000" w:themeColor="text1" w:themeTint="FF" w:themeShade="FF"/>
        </w:rPr>
        <w:t>, herunder</w:t>
      </w:r>
      <w:r w:rsidRPr="6F76C5C8" w:rsidR="00B80EB7">
        <w:rPr>
          <w:rFonts w:ascii="Calibri" w:hAnsi="Calibri" w:eastAsia="Calibri" w:cs="Calibri"/>
          <w:color w:val="000000" w:themeColor="text1" w:themeTint="FF" w:themeShade="FF"/>
        </w:rPr>
        <w:t xml:space="preserve"> </w:t>
      </w:r>
      <w:r w:rsidRPr="6F76C5C8" w:rsidR="66BA066A">
        <w:rPr>
          <w:rFonts w:ascii="Calibri" w:hAnsi="Calibri" w:eastAsia="Calibri" w:cs="Calibri"/>
          <w:color w:val="000000" w:themeColor="text1" w:themeTint="FF" w:themeShade="FF"/>
        </w:rPr>
        <w:t>erfaring med udvikling af forskellige medarbejdergrupper</w:t>
      </w:r>
      <w:r w:rsidRPr="6F76C5C8" w:rsidR="5B7DA3DF">
        <w:rPr>
          <w:rFonts w:ascii="Calibri" w:hAnsi="Calibri" w:eastAsia="Calibri" w:cs="Calibri"/>
          <w:color w:val="000000" w:themeColor="text1" w:themeTint="FF" w:themeShade="FF"/>
        </w:rPr>
        <w:t>.</w:t>
      </w:r>
    </w:p>
    <w:p w:rsidR="66BA066A" w:rsidP="44DD7E98" w:rsidRDefault="66BA066A" w14:paraId="736ECBE6" w14:textId="78A3E5C0">
      <w:pPr>
        <w:pStyle w:val="Listeafsnit"/>
        <w:numPr>
          <w:ilvl w:val="0"/>
          <w:numId w:val="1"/>
        </w:numPr>
        <w:rPr>
          <w:rFonts w:ascii="Calibri" w:hAnsi="Calibri" w:eastAsia="Calibri" w:cs="Calibri"/>
          <w:color w:val="000000" w:themeColor="text1"/>
        </w:rPr>
      </w:pPr>
      <w:r w:rsidRPr="6F76C5C8" w:rsidR="66BA066A">
        <w:rPr>
          <w:rFonts w:ascii="Calibri" w:hAnsi="Calibri" w:eastAsia="Calibri" w:cs="Calibri"/>
          <w:color w:val="000000" w:themeColor="text1" w:themeTint="FF" w:themeShade="FF"/>
        </w:rPr>
        <w:t>Gennemførelse af trivselsprojekter med minimering af sygefravær</w:t>
      </w:r>
      <w:r w:rsidRPr="6F76C5C8" w:rsidR="00B80EB7">
        <w:rPr>
          <w:rFonts w:ascii="Calibri" w:hAnsi="Calibri" w:eastAsia="Calibri" w:cs="Calibri"/>
          <w:color w:val="000000" w:themeColor="text1" w:themeTint="FF" w:themeShade="FF"/>
        </w:rPr>
        <w:t xml:space="preserve"> som mål</w:t>
      </w:r>
      <w:r w:rsidRPr="6F76C5C8" w:rsidR="5B7DA3DF">
        <w:rPr>
          <w:rFonts w:ascii="Calibri" w:hAnsi="Calibri" w:eastAsia="Calibri" w:cs="Calibri"/>
          <w:color w:val="000000" w:themeColor="text1" w:themeTint="FF" w:themeShade="FF"/>
        </w:rPr>
        <w:t>.</w:t>
      </w:r>
    </w:p>
    <w:p w:rsidR="66BA066A" w:rsidP="44DD7E98" w:rsidRDefault="66BA066A" w14:paraId="17865A27" w14:textId="6FB2439E">
      <w:pPr>
        <w:pStyle w:val="Listeafsnit"/>
        <w:numPr>
          <w:ilvl w:val="0"/>
          <w:numId w:val="1"/>
        </w:numPr>
        <w:rPr>
          <w:rFonts w:ascii="Calibri" w:hAnsi="Calibri" w:eastAsia="Calibri" w:cs="Calibri"/>
          <w:color w:val="000000" w:themeColor="text1"/>
        </w:rPr>
      </w:pPr>
      <w:r w:rsidRPr="6F76C5C8" w:rsidR="66BA066A">
        <w:rPr>
          <w:rFonts w:ascii="Calibri" w:hAnsi="Calibri" w:eastAsia="Calibri" w:cs="Calibri"/>
          <w:color w:val="000000" w:themeColor="text1" w:themeTint="FF" w:themeShade="FF"/>
        </w:rPr>
        <w:t>Erfaring med outsourcing og udvikling af globale HR</w:t>
      </w:r>
      <w:r w:rsidRPr="6F76C5C8" w:rsidR="0AC2DD49">
        <w:rPr>
          <w:rFonts w:ascii="Calibri" w:hAnsi="Calibri" w:eastAsia="Calibri" w:cs="Calibri"/>
          <w:color w:val="000000" w:themeColor="text1" w:themeTint="FF" w:themeShade="FF"/>
        </w:rPr>
        <w:t>-</w:t>
      </w:r>
      <w:r w:rsidRPr="6F76C5C8" w:rsidR="66BA066A">
        <w:rPr>
          <w:rFonts w:ascii="Calibri" w:hAnsi="Calibri" w:eastAsia="Calibri" w:cs="Calibri"/>
          <w:color w:val="000000" w:themeColor="text1" w:themeTint="FF" w:themeShade="FF"/>
        </w:rPr>
        <w:t>procedurer, -</w:t>
      </w:r>
      <w:r w:rsidRPr="6F76C5C8" w:rsidR="66BA066A">
        <w:rPr>
          <w:rFonts w:ascii="Calibri" w:hAnsi="Calibri" w:eastAsia="Calibri" w:cs="Calibri"/>
          <w:color w:val="000000" w:themeColor="text1" w:themeTint="FF" w:themeShade="FF"/>
        </w:rPr>
        <w:t>processer med videre</w:t>
      </w:r>
      <w:r w:rsidRPr="6F76C5C8" w:rsidR="53C4F0F8">
        <w:rPr>
          <w:rFonts w:ascii="Calibri" w:hAnsi="Calibri" w:eastAsia="Calibri" w:cs="Calibri"/>
          <w:color w:val="000000" w:themeColor="text1" w:themeTint="FF" w:themeShade="FF"/>
        </w:rPr>
        <w:t>.</w:t>
      </w:r>
    </w:p>
    <w:p w:rsidR="66BA066A" w:rsidP="44DD7E98" w:rsidRDefault="66BA066A" w14:paraId="20C43732" w14:textId="5FF68230">
      <w:pPr>
        <w:pStyle w:val="Listeafsnit"/>
        <w:numPr>
          <w:ilvl w:val="0"/>
          <w:numId w:val="1"/>
        </w:numPr>
        <w:rPr>
          <w:rFonts w:ascii="Calibri" w:hAnsi="Calibri" w:eastAsia="Calibri" w:cs="Calibri"/>
          <w:color w:val="000000" w:themeColor="text1"/>
        </w:rPr>
      </w:pPr>
      <w:r w:rsidRPr="6F76C5C8" w:rsidR="66BA066A">
        <w:rPr>
          <w:rFonts w:ascii="Calibri" w:hAnsi="Calibri" w:eastAsia="Calibri" w:cs="Calibri"/>
          <w:color w:val="000000" w:themeColor="text1" w:themeTint="FF" w:themeShade="FF"/>
        </w:rPr>
        <w:t>Ledersupport i HR</w:t>
      </w:r>
      <w:r w:rsidRPr="6F76C5C8" w:rsidR="6D7964C0">
        <w:rPr>
          <w:rFonts w:ascii="Calibri" w:hAnsi="Calibri" w:eastAsia="Calibri" w:cs="Calibri"/>
          <w:color w:val="000000" w:themeColor="text1" w:themeTint="FF" w:themeShade="FF"/>
        </w:rPr>
        <w:t>-</w:t>
      </w:r>
      <w:r w:rsidRPr="6F76C5C8" w:rsidR="66BA066A">
        <w:rPr>
          <w:rFonts w:ascii="Calibri" w:hAnsi="Calibri" w:eastAsia="Calibri" w:cs="Calibri"/>
          <w:color w:val="000000" w:themeColor="text1" w:themeTint="FF" w:themeShade="FF"/>
        </w:rPr>
        <w:t>spørgsmål</w:t>
      </w:r>
      <w:r w:rsidRPr="6F76C5C8" w:rsidR="227E2DD6">
        <w:rPr>
          <w:rFonts w:ascii="Calibri" w:hAnsi="Calibri" w:eastAsia="Calibri" w:cs="Calibri"/>
          <w:color w:val="000000" w:themeColor="text1" w:themeTint="FF" w:themeShade="FF"/>
        </w:rPr>
        <w:t>.</w:t>
      </w:r>
    </w:p>
    <w:p w:rsidR="66BA066A" w:rsidP="4F455308" w:rsidRDefault="60C04773" w14:paraId="3077F149" w14:textId="5C9F6342">
      <w:pPr>
        <w:rPr>
          <w:rFonts w:ascii="Calibri" w:hAnsi="Calibri" w:eastAsia="Calibri" w:cs="Calibri"/>
          <w:color w:val="000000" w:themeColor="text1"/>
        </w:rPr>
      </w:pPr>
      <w:commentRangeStart w:id="91"/>
      <w:r w:rsidRPr="6673BC8D" w:rsidR="60C04773">
        <w:rPr>
          <w:rFonts w:ascii="Calibri" w:hAnsi="Calibri" w:eastAsia="Calibri" w:cs="Calibri"/>
          <w:color w:val="000000" w:themeColor="text1" w:themeTint="FF" w:themeShade="FF"/>
        </w:rPr>
        <w:t xml:space="preserve">Jeg kan kommunikere </w:t>
      </w:r>
      <w:r w:rsidRPr="6673BC8D" w:rsidR="6BA3C33B">
        <w:rPr>
          <w:rFonts w:ascii="Calibri" w:hAnsi="Calibri" w:eastAsia="Calibri" w:cs="Calibri"/>
          <w:color w:val="000000" w:themeColor="text1" w:themeTint="FF" w:themeShade="FF"/>
        </w:rPr>
        <w:t xml:space="preserve">og begå mig </w:t>
      </w:r>
      <w:r w:rsidRPr="6673BC8D" w:rsidR="60C04773">
        <w:rPr>
          <w:rFonts w:ascii="Calibri" w:hAnsi="Calibri" w:eastAsia="Calibri" w:cs="Calibri"/>
          <w:color w:val="000000" w:themeColor="text1" w:themeTint="FF" w:themeShade="FF"/>
        </w:rPr>
        <w:t xml:space="preserve">på alle niveauer </w:t>
      </w:r>
      <w:r w:rsidRPr="6673BC8D" w:rsidR="6AFD848D">
        <w:rPr>
          <w:rFonts w:ascii="Calibri" w:hAnsi="Calibri" w:eastAsia="Calibri" w:cs="Calibri"/>
          <w:color w:val="000000" w:themeColor="text1" w:themeTint="FF" w:themeShade="FF"/>
        </w:rPr>
        <w:t>i en organisation</w:t>
      </w:r>
      <w:ins w:author="Tanja Aas" w:date="2023-11-13T15:02:36.295Z" w:id="665629220">
        <w:r w:rsidRPr="6673BC8D" w:rsidR="4F75F600">
          <w:rPr>
            <w:rFonts w:ascii="Calibri" w:hAnsi="Calibri" w:eastAsia="Calibri" w:cs="Calibri"/>
            <w:color w:val="000000" w:themeColor="text1" w:themeTint="FF" w:themeShade="FF"/>
          </w:rPr>
          <w:t xml:space="preserve"> og </w:t>
        </w:r>
        <w:r w:rsidRPr="6673BC8D" w:rsidR="4F75F600">
          <w:rPr>
            <w:rFonts w:ascii="Calibri" w:hAnsi="Calibri" w:eastAsia="Calibri" w:cs="Calibri"/>
            <w:color w:val="000000" w:themeColor="text1" w:themeTint="FF" w:themeShade="FF"/>
          </w:rPr>
          <w:t xml:space="preserve">er </w:t>
        </w:r>
      </w:ins>
      <w:del w:author="Tanja Aas" w:date="2023-11-13T15:02:38.645Z" w:id="1386691856">
        <w:r w:rsidRPr="6673BC8D" w:rsidDel="2E3E5E10">
          <w:rPr>
            <w:rFonts w:ascii="Calibri" w:hAnsi="Calibri" w:eastAsia="Calibri" w:cs="Calibri"/>
            <w:color w:val="000000" w:themeColor="text1" w:themeTint="FF" w:themeShade="FF"/>
          </w:rPr>
          <w:delText>.</w:delText>
        </w:r>
        <w:r w:rsidRPr="6673BC8D" w:rsidDel="2E3E5E10">
          <w:rPr>
            <w:rFonts w:ascii="Calibri" w:hAnsi="Calibri" w:eastAsia="Calibri" w:cs="Calibri"/>
            <w:color w:val="000000" w:themeColor="text1" w:themeTint="FF" w:themeShade="FF"/>
          </w:rPr>
          <w:delText xml:space="preserve"> Jeg er </w:delText>
        </w:r>
      </w:del>
      <w:r w:rsidRPr="6673BC8D" w:rsidR="60C04773">
        <w:rPr>
          <w:rFonts w:ascii="Calibri" w:hAnsi="Calibri" w:eastAsia="Calibri" w:cs="Calibri"/>
          <w:color w:val="000000" w:themeColor="text1" w:themeTint="FF" w:themeShade="FF"/>
        </w:rPr>
        <w:t>stærk i at etablere gode relationer</w:t>
      </w:r>
      <w:r w:rsidRPr="6673BC8D" w:rsidR="4845253C">
        <w:rPr>
          <w:rFonts w:ascii="Calibri" w:hAnsi="Calibri" w:eastAsia="Calibri" w:cs="Calibri"/>
          <w:color w:val="000000" w:themeColor="text1" w:themeTint="FF" w:themeShade="FF"/>
        </w:rPr>
        <w:t xml:space="preserve"> og </w:t>
      </w:r>
      <w:r w:rsidRPr="6673BC8D" w:rsidR="60C04773">
        <w:rPr>
          <w:rFonts w:ascii="Calibri" w:hAnsi="Calibri" w:eastAsia="Calibri" w:cs="Calibri"/>
          <w:color w:val="000000" w:themeColor="text1" w:themeTint="FF" w:themeShade="FF"/>
        </w:rPr>
        <w:t>samarbejdsforhold</w:t>
      </w:r>
      <w:del w:author="Tanja Aas" w:date="2023-11-13T15:02:45.5Z" w:id="1877133710">
        <w:r w:rsidRPr="6673BC8D" w:rsidDel="404137B0">
          <w:rPr>
            <w:rFonts w:ascii="Calibri" w:hAnsi="Calibri" w:eastAsia="Calibri" w:cs="Calibri"/>
            <w:color w:val="000000" w:themeColor="text1" w:themeTint="FF" w:themeShade="FF"/>
          </w:rPr>
          <w:delText>,</w:delText>
        </w:r>
      </w:del>
      <w:ins w:author="Tanja Aas" w:date="2023-11-13T15:03:03.455Z" w:id="256016855">
        <w:r w:rsidRPr="6673BC8D" w:rsidR="3BFE147E">
          <w:rPr>
            <w:rFonts w:ascii="Calibri" w:hAnsi="Calibri" w:eastAsia="Calibri" w:cs="Calibri"/>
            <w:color w:val="000000" w:themeColor="text1" w:themeTint="FF" w:themeShade="FF"/>
          </w:rPr>
          <w:t xml:space="preserve"> der</w:t>
        </w:r>
      </w:ins>
      <w:ins w:author="Tanja Aas" w:date="2023-11-13T15:02:47.658Z" w:id="1775472545">
        <w:r w:rsidRPr="6673BC8D" w:rsidR="3BFE147E">
          <w:rPr>
            <w:rFonts w:ascii="Calibri" w:hAnsi="Calibri" w:eastAsia="Calibri" w:cs="Calibri"/>
            <w:color w:val="000000" w:themeColor="text1" w:themeTint="FF" w:themeShade="FF"/>
          </w:rPr>
          <w:t>. Det</w:t>
        </w:r>
      </w:ins>
      <w:r w:rsidRPr="6673BC8D" w:rsidR="404137B0">
        <w:rPr>
          <w:rFonts w:ascii="Calibri" w:hAnsi="Calibri" w:eastAsia="Calibri" w:cs="Calibri"/>
          <w:color w:val="000000" w:themeColor="text1" w:themeTint="FF" w:themeShade="FF"/>
        </w:rPr>
        <w:t xml:space="preserve"> </w:t>
      </w:r>
      <w:del w:author="Tanja Aas" w:date="2023-11-13T15:02:49.406Z" w:id="717688384">
        <w:r w:rsidRPr="6673BC8D" w:rsidDel="404137B0">
          <w:rPr>
            <w:rFonts w:ascii="Calibri" w:hAnsi="Calibri" w:eastAsia="Calibri" w:cs="Calibri"/>
            <w:color w:val="000000" w:themeColor="text1" w:themeTint="FF" w:themeShade="FF"/>
          </w:rPr>
          <w:delText xml:space="preserve">der </w:delText>
        </w:r>
      </w:del>
      <w:r w:rsidRPr="6673BC8D" w:rsidR="404137B0">
        <w:rPr>
          <w:rFonts w:ascii="Calibri" w:hAnsi="Calibri" w:eastAsia="Calibri" w:cs="Calibri"/>
          <w:color w:val="000000" w:themeColor="text1" w:themeTint="FF" w:themeShade="FF"/>
        </w:rPr>
        <w:t>skaber gode</w:t>
      </w:r>
      <w:r w:rsidRPr="6673BC8D" w:rsidR="60C04773">
        <w:rPr>
          <w:rFonts w:ascii="Calibri" w:hAnsi="Calibri" w:eastAsia="Calibri" w:cs="Calibri"/>
          <w:color w:val="000000" w:themeColor="text1" w:themeTint="FF" w:themeShade="FF"/>
        </w:rPr>
        <w:t xml:space="preserve"> resultater</w:t>
      </w:r>
      <w:r w:rsidRPr="6673BC8D" w:rsidR="5CBB1CB5">
        <w:rPr>
          <w:rFonts w:ascii="Calibri" w:hAnsi="Calibri" w:eastAsia="Calibri" w:cs="Calibri"/>
          <w:color w:val="000000" w:themeColor="text1" w:themeTint="FF" w:themeShade="FF"/>
        </w:rPr>
        <w:t xml:space="preserve"> </w:t>
      </w:r>
      <w:r w:rsidRPr="6673BC8D" w:rsidR="2E505876">
        <w:rPr>
          <w:rFonts w:ascii="Calibri" w:hAnsi="Calibri" w:eastAsia="Calibri" w:cs="Calibri"/>
          <w:color w:val="000000" w:themeColor="text1" w:themeTint="FF" w:themeShade="FF"/>
        </w:rPr>
        <w:t xml:space="preserve">med </w:t>
      </w:r>
      <w:r w:rsidRPr="6673BC8D" w:rsidR="60C04773">
        <w:rPr>
          <w:rFonts w:ascii="Calibri" w:hAnsi="Calibri" w:eastAsia="Calibri" w:cs="Calibri"/>
          <w:color w:val="000000" w:themeColor="text1" w:themeTint="FF" w:themeShade="FF"/>
        </w:rPr>
        <w:t xml:space="preserve">stor dedikation og </w:t>
      </w:r>
      <w:r w:rsidRPr="6673BC8D" w:rsidR="000C5711">
        <w:rPr>
          <w:rFonts w:ascii="Calibri" w:hAnsi="Calibri" w:eastAsia="Calibri" w:cs="Calibri"/>
          <w:color w:val="000000" w:themeColor="text1" w:themeTint="FF" w:themeShade="FF"/>
        </w:rPr>
        <w:t>fokus på løsninger</w:t>
      </w:r>
      <w:r w:rsidRPr="6673BC8D" w:rsidR="60C04773">
        <w:rPr>
          <w:rFonts w:ascii="Calibri" w:hAnsi="Calibri" w:eastAsia="Calibri" w:cs="Calibri"/>
          <w:color w:val="000000" w:themeColor="text1" w:themeTint="FF" w:themeShade="FF"/>
        </w:rPr>
        <w:t>.</w:t>
      </w:r>
      <w:r w:rsidRPr="6673BC8D" w:rsidR="0EA2C191">
        <w:rPr>
          <w:rFonts w:ascii="Calibri" w:hAnsi="Calibri" w:eastAsia="Calibri" w:cs="Calibri"/>
          <w:color w:val="000000" w:themeColor="text1" w:themeTint="FF" w:themeShade="FF"/>
        </w:rPr>
        <w:t xml:space="preserve"> Jeg sætter </w:t>
      </w:r>
      <w:r w:rsidRPr="6673BC8D" w:rsidR="0EA2C191">
        <w:rPr>
          <w:rFonts w:ascii="Calibri" w:hAnsi="Calibri" w:eastAsia="Calibri" w:cs="Calibri"/>
          <w:color w:val="000000" w:themeColor="text1" w:themeTint="FF" w:themeShade="FF"/>
        </w:rPr>
        <w:t>desuden</w:t>
      </w:r>
      <w:r w:rsidRPr="6673BC8D" w:rsidR="004920AF">
        <w:rPr>
          <w:rFonts w:ascii="Calibri" w:hAnsi="Calibri" w:eastAsia="Calibri" w:cs="Calibri"/>
          <w:color w:val="000000" w:themeColor="text1" w:themeTint="FF" w:themeShade="FF"/>
        </w:rPr>
        <w:t xml:space="preserve"> </w:t>
      </w:r>
      <w:r w:rsidRPr="6673BC8D" w:rsidR="0EA2C191">
        <w:rPr>
          <w:rFonts w:ascii="Calibri" w:hAnsi="Calibri" w:eastAsia="Calibri" w:cs="Calibri"/>
          <w:color w:val="000000" w:themeColor="text1" w:themeTint="FF" w:themeShade="FF"/>
        </w:rPr>
        <w:t xml:space="preserve">pris på en aktiv </w:t>
      </w:r>
      <w:r w:rsidRPr="6673BC8D" w:rsidR="2F142824">
        <w:rPr>
          <w:rFonts w:ascii="Calibri" w:hAnsi="Calibri" w:eastAsia="Calibri" w:cs="Calibri"/>
          <w:color w:val="000000" w:themeColor="text1" w:themeTint="FF" w:themeShade="FF"/>
        </w:rPr>
        <w:t xml:space="preserve">og udfordrende </w:t>
      </w:r>
      <w:r w:rsidRPr="6673BC8D" w:rsidR="0EA2C191">
        <w:rPr>
          <w:rFonts w:ascii="Calibri" w:hAnsi="Calibri" w:eastAsia="Calibri" w:cs="Calibri"/>
          <w:color w:val="000000" w:themeColor="text1" w:themeTint="FF" w:themeShade="FF"/>
        </w:rPr>
        <w:t xml:space="preserve">hverdag med </w:t>
      </w:r>
      <w:r w:rsidRPr="6673BC8D" w:rsidR="004920AF">
        <w:rPr>
          <w:rFonts w:ascii="Calibri" w:hAnsi="Calibri" w:eastAsia="Calibri" w:cs="Calibri"/>
          <w:color w:val="000000" w:themeColor="text1" w:themeTint="FF" w:themeShade="FF"/>
        </w:rPr>
        <w:t>var</w:t>
      </w:r>
      <w:r w:rsidRPr="6673BC8D" w:rsidR="37412C87">
        <w:rPr>
          <w:rFonts w:ascii="Calibri" w:hAnsi="Calibri" w:eastAsia="Calibri" w:cs="Calibri"/>
          <w:color w:val="000000" w:themeColor="text1" w:themeTint="FF" w:themeShade="FF"/>
        </w:rPr>
        <w:t xml:space="preserve">ierede </w:t>
      </w:r>
      <w:r w:rsidRPr="6673BC8D" w:rsidR="004920AF">
        <w:rPr>
          <w:rFonts w:ascii="Calibri" w:hAnsi="Calibri" w:eastAsia="Calibri" w:cs="Calibri"/>
          <w:color w:val="000000" w:themeColor="text1" w:themeTint="FF" w:themeShade="FF"/>
        </w:rPr>
        <w:t>opgaver</w:t>
      </w:r>
      <w:r w:rsidRPr="6673BC8D" w:rsidR="1999C448">
        <w:rPr>
          <w:rFonts w:ascii="Calibri" w:hAnsi="Calibri" w:eastAsia="Calibri" w:cs="Calibri"/>
          <w:color w:val="000000" w:themeColor="text1" w:themeTint="FF" w:themeShade="FF"/>
        </w:rPr>
        <w:t xml:space="preserve"> og </w:t>
      </w:r>
      <w:r w:rsidRPr="6673BC8D" w:rsidR="004920AF">
        <w:rPr>
          <w:rFonts w:ascii="Calibri" w:hAnsi="Calibri" w:eastAsia="Calibri" w:cs="Calibri"/>
          <w:color w:val="000000" w:themeColor="text1" w:themeTint="FF" w:themeShade="FF"/>
        </w:rPr>
        <w:t>en bred kontaktflade</w:t>
      </w:r>
      <w:r w:rsidRPr="6673BC8D" w:rsidR="0EA2C191">
        <w:rPr>
          <w:rFonts w:ascii="Calibri" w:hAnsi="Calibri" w:eastAsia="Calibri" w:cs="Calibri"/>
          <w:color w:val="000000" w:themeColor="text1" w:themeTint="FF" w:themeShade="FF"/>
        </w:rPr>
        <w:t>.</w:t>
      </w:r>
      <w:commentRangeEnd w:id="91"/>
      <w:r>
        <w:rPr>
          <w:rStyle w:val="CommentReference"/>
        </w:rPr>
        <w:commentReference w:id="91"/>
      </w:r>
    </w:p>
    <w:p w:rsidR="66BA066A" w:rsidP="73004622" w:rsidRDefault="60C04773" w14:paraId="5976A985" w14:textId="586C25ED">
      <w:pPr>
        <w:rPr>
          <w:del w:author="Tanja Aas" w:date="2023-11-13T15:05:14.108Z" w:id="854515543"/>
          <w:rFonts w:ascii="Calibri" w:hAnsi="Calibri" w:eastAsia="Calibri" w:cs="Calibri"/>
          <w:color w:val="000000" w:themeColor="text1"/>
        </w:rPr>
      </w:pPr>
      <w:r w:rsidRPr="6673BC8D" w:rsidR="60C04773">
        <w:rPr>
          <w:rFonts w:ascii="Calibri" w:hAnsi="Calibri" w:eastAsia="Calibri" w:cs="Calibri"/>
          <w:color w:val="000000" w:themeColor="text1" w:themeTint="FF" w:themeShade="FF"/>
        </w:rPr>
        <w:t xml:space="preserve">Hvorfor ABC Foods? Fordi jeg gerne vil være en del af en international </w:t>
      </w:r>
      <w:r w:rsidRPr="6673BC8D" w:rsidR="4F03B135">
        <w:rPr>
          <w:rFonts w:ascii="Calibri" w:hAnsi="Calibri" w:eastAsia="Calibri" w:cs="Calibri"/>
          <w:color w:val="000000" w:themeColor="text1" w:themeTint="FF" w:themeShade="FF"/>
        </w:rPr>
        <w:t>vækstvirksomhed</w:t>
      </w:r>
      <w:r w:rsidRPr="6673BC8D" w:rsidR="19F1910D">
        <w:rPr>
          <w:rFonts w:ascii="Calibri" w:hAnsi="Calibri" w:eastAsia="Calibri" w:cs="Calibri"/>
          <w:color w:val="000000" w:themeColor="text1" w:themeTint="FF" w:themeShade="FF"/>
        </w:rPr>
        <w:t xml:space="preserve"> med et stærkt kvalitetsbrand</w:t>
      </w:r>
      <w:r w:rsidRPr="6673BC8D" w:rsidR="5AD48B59">
        <w:rPr>
          <w:rFonts w:ascii="Calibri" w:hAnsi="Calibri" w:eastAsia="Calibri" w:cs="Calibri"/>
          <w:color w:val="000000" w:themeColor="text1" w:themeTint="FF" w:themeShade="FF"/>
        </w:rPr>
        <w:t xml:space="preserve"> og </w:t>
      </w:r>
      <w:r w:rsidRPr="6673BC8D" w:rsidR="60C04773">
        <w:rPr>
          <w:rFonts w:ascii="Calibri" w:hAnsi="Calibri" w:eastAsia="Calibri" w:cs="Calibri"/>
          <w:color w:val="000000" w:themeColor="text1" w:themeTint="FF" w:themeShade="FF"/>
        </w:rPr>
        <w:t>gode værdier</w:t>
      </w:r>
      <w:r w:rsidRPr="6673BC8D" w:rsidR="731ACD68">
        <w:rPr>
          <w:rFonts w:ascii="Calibri" w:hAnsi="Calibri" w:eastAsia="Calibri" w:cs="Calibri"/>
          <w:color w:val="000000" w:themeColor="text1" w:themeTint="FF" w:themeShade="FF"/>
        </w:rPr>
        <w:t xml:space="preserve">. En virksomhed </w:t>
      </w:r>
      <w:r w:rsidRPr="6673BC8D" w:rsidR="44063D04">
        <w:rPr>
          <w:rFonts w:ascii="Calibri" w:hAnsi="Calibri" w:eastAsia="Calibri" w:cs="Calibri"/>
          <w:color w:val="000000" w:themeColor="text1" w:themeTint="FF" w:themeShade="FF"/>
        </w:rPr>
        <w:t xml:space="preserve">med </w:t>
      </w:r>
      <w:r w:rsidRPr="6673BC8D" w:rsidR="60C04773">
        <w:rPr>
          <w:rFonts w:ascii="Calibri" w:hAnsi="Calibri" w:eastAsia="Calibri" w:cs="Calibri"/>
          <w:color w:val="000000" w:themeColor="text1" w:themeTint="FF" w:themeShade="FF"/>
        </w:rPr>
        <w:t>ambitioner</w:t>
      </w:r>
      <w:r w:rsidRPr="6673BC8D" w:rsidR="1DF8A4DA">
        <w:rPr>
          <w:rFonts w:ascii="Calibri" w:hAnsi="Calibri" w:eastAsia="Calibri" w:cs="Calibri"/>
          <w:color w:val="000000" w:themeColor="text1" w:themeTint="FF" w:themeShade="FF"/>
        </w:rPr>
        <w:t xml:space="preserve"> om </w:t>
      </w:r>
      <w:r w:rsidRPr="6673BC8D" w:rsidR="60C04773">
        <w:rPr>
          <w:rFonts w:ascii="Calibri" w:hAnsi="Calibri" w:eastAsia="Calibri" w:cs="Calibri"/>
          <w:color w:val="000000" w:themeColor="text1" w:themeTint="FF" w:themeShade="FF"/>
        </w:rPr>
        <w:t>at være en foretrukken samarbejdspartner for detailbranchen på det globale marked.</w:t>
      </w:r>
    </w:p>
    <w:p w:rsidR="4A9879E1" w:rsidP="73004622" w:rsidRDefault="00E44666" w14:paraId="554A60AF" w14:textId="79C31F0F">
      <w:pPr>
        <w:rPr>
          <w:rFonts w:ascii="Calibri" w:hAnsi="Calibri" w:eastAsia="Calibri" w:cs="Calibri"/>
          <w:color w:val="000000" w:themeColor="text1"/>
        </w:rPr>
      </w:pPr>
      <w:r w:rsidRPr="7934F9CA" w:rsidR="5AAF0DAC">
        <w:rPr>
          <w:rFonts w:ascii="Calibri" w:hAnsi="Calibri" w:eastAsia="Calibri" w:cs="Calibri"/>
          <w:color w:val="000000" w:themeColor="text1" w:themeTint="FF" w:themeShade="FF"/>
        </w:rPr>
        <w:t xml:space="preserve">Samtidig motiverer det mig, at </w:t>
      </w:r>
      <w:r w:rsidRPr="7934F9CA" w:rsidR="00E44666">
        <w:rPr>
          <w:rFonts w:ascii="Calibri" w:hAnsi="Calibri" w:eastAsia="Calibri" w:cs="Calibri"/>
          <w:color w:val="000000" w:themeColor="text1" w:themeTint="FF" w:themeShade="FF"/>
        </w:rPr>
        <w:t>jeg ser muligheder for at arbejde med helheden for øje – med mennesker, praksisnære løsninger og trivsel</w:t>
      </w:r>
      <w:r w:rsidRPr="7934F9CA" w:rsidR="4A9879E1">
        <w:rPr>
          <w:rFonts w:ascii="Calibri" w:hAnsi="Calibri" w:eastAsia="Calibri" w:cs="Calibri"/>
          <w:color w:val="000000" w:themeColor="text1" w:themeTint="FF" w:themeShade="FF"/>
        </w:rPr>
        <w:t>.</w:t>
      </w:r>
    </w:p>
    <w:p w:rsidR="66BA066A" w:rsidP="6F76C5C8" w:rsidRDefault="66BA066A" w14:paraId="1F8E3194" w14:textId="4B8DB30C">
      <w:pPr>
        <w:pStyle w:val="Normal"/>
        <w:rPr>
          <w:rFonts w:ascii="Calibri" w:hAnsi="Calibri" w:eastAsia="Calibri" w:cs="Calibri"/>
          <w:color w:val="000000" w:themeColor="text1"/>
        </w:rPr>
      </w:pPr>
      <w:r w:rsidRPr="196C3F7B" w:rsidR="00B80EB7">
        <w:rPr>
          <w:rFonts w:ascii="Calibri" w:hAnsi="Calibri" w:eastAsia="Calibri" w:cs="Calibri"/>
          <w:color w:val="000000" w:themeColor="text1" w:themeTint="FF" w:themeShade="FF"/>
        </w:rPr>
        <w:t xml:space="preserve">Jeg </w:t>
      </w:r>
      <w:r w:rsidRPr="196C3F7B" w:rsidR="15DACF13">
        <w:rPr>
          <w:rFonts w:ascii="Calibri" w:hAnsi="Calibri" w:eastAsia="Calibri" w:cs="Calibri"/>
          <w:color w:val="000000" w:themeColor="text1" w:themeTint="FF" w:themeShade="FF"/>
        </w:rPr>
        <w:t xml:space="preserve">ser frem til en samtale, hvor </w:t>
      </w:r>
      <w:r w:rsidRPr="196C3F7B" w:rsidR="009B0474">
        <w:rPr>
          <w:rFonts w:ascii="Calibri" w:hAnsi="Calibri" w:eastAsia="Calibri" w:cs="Calibri"/>
          <w:color w:val="000000" w:themeColor="text1" w:themeTint="FF" w:themeShade="FF"/>
        </w:rPr>
        <w:t>jeg kan motivere min ansøgning yderligere og samtidig høre mere om jeres forventninger til jeres kommende kollega</w:t>
      </w:r>
      <w:commentRangeStart w:id="127"/>
      <w:r w:rsidRPr="196C3F7B" w:rsidR="66BA066A">
        <w:rPr>
          <w:rFonts w:ascii="Calibri" w:hAnsi="Calibri" w:eastAsia="Calibri" w:cs="Calibri"/>
          <w:color w:val="000000" w:themeColor="text1" w:themeTint="FF" w:themeShade="FF"/>
        </w:rPr>
        <w:t>.</w:t>
      </w:r>
      <w:commentRangeEnd w:id="127"/>
      <w:r>
        <w:rPr>
          <w:rStyle w:val="CommentReference"/>
        </w:rPr>
        <w:commentReference w:id="127"/>
      </w:r>
    </w:p>
    <w:p w:rsidR="66BA066A" w:rsidP="5E7BA65F" w:rsidRDefault="66BA066A" w14:paraId="10AADAFD" w14:textId="2DAE1AF7">
      <w:pPr>
        <w:rPr>
          <w:rFonts w:ascii="Calibri" w:hAnsi="Calibri" w:eastAsia="Calibri" w:cs="Calibri"/>
          <w:color w:val="000000" w:themeColor="text1" w:themeTint="FF" w:themeShade="FF"/>
        </w:rPr>
      </w:pPr>
      <w:r w:rsidRPr="6673BC8D" w:rsidR="66BA066A">
        <w:rPr>
          <w:rFonts w:ascii="Calibri" w:hAnsi="Calibri" w:eastAsia="Calibri" w:cs="Calibri"/>
          <w:color w:val="000000" w:themeColor="text1" w:themeTint="FF" w:themeShade="FF"/>
        </w:rPr>
        <w:t>Med venlig hilsen</w:t>
      </w:r>
      <w:r>
        <w:br/>
      </w:r>
      <w:r w:rsidRPr="6673BC8D" w:rsidR="66BA066A">
        <w:rPr>
          <w:rFonts w:ascii="Calibri" w:hAnsi="Calibri" w:eastAsia="Calibri" w:cs="Calibri"/>
          <w:color w:val="000000" w:themeColor="text1" w:themeTint="FF" w:themeShade="FF"/>
        </w:rPr>
        <w:t>Anders Mortensen</w:t>
      </w:r>
      <w:commentRangeStart w:id="2117724560"/>
      <w:commentRangeStart w:id="755493936"/>
      <w:commentRangeEnd w:id="2117724560"/>
      <w:r>
        <w:rPr>
          <w:rStyle w:val="CommentReference"/>
        </w:rPr>
        <w:commentReference w:id="2117724560"/>
      </w:r>
      <w:commentRangeEnd w:id="755493936"/>
      <w:r>
        <w:rPr>
          <w:rStyle w:val="CommentReference"/>
        </w:rPr>
        <w:commentReference w:id="755493936"/>
      </w:r>
    </w:p>
    <w:sectPr w:rsidR="66BA066A">
      <w:pgSz w:w="11906" w:h="16838"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TA" w:author="Tanja Aas" w:date="2023-09-06T10:47:00Z" w:id="1">
    <w:p w:rsidR="063ECD71" w:rsidRDefault="063ECD71" w14:paraId="1B457AE3" w14:textId="56C54F86">
      <w:r>
        <w:t xml:space="preserve">Explainer: </w:t>
      </w:r>
      <w:r>
        <w:annotationRef/>
      </w:r>
    </w:p>
    <w:p w:rsidR="063ECD71" w:rsidRDefault="063ECD71" w14:paraId="795B8CF3" w14:textId="0D218B6F"/>
    <w:p w:rsidR="063ECD71" w:rsidRDefault="063ECD71" w14:paraId="6C95B71D" w14:textId="76C14E5A">
      <w:r>
        <w:t xml:space="preserve">Brug sidehoved eller sidefod til at skrive dine kontaktoplysninger. Især hvis du har svært ved at holde ansøgningen inden for en side. </w:t>
      </w:r>
    </w:p>
  </w:comment>
  <w:comment w:initials="TA" w:author="Tanja Aas" w:date="2023-09-06T10:22:00Z" w:id="6">
    <w:p w:rsidR="063ECD71" w:rsidRDefault="063ECD71" w14:paraId="6C126A6E" w14:textId="09ACDAFF">
      <w:pPr>
        <w:pStyle w:val="CommentText"/>
      </w:pPr>
      <w:r w:rsidR="6F76C5C8">
        <w:rPr/>
        <w:t>Explainer:</w:t>
      </w:r>
      <w:r>
        <w:rPr>
          <w:rStyle w:val="CommentReference"/>
        </w:rPr>
        <w:annotationRef/>
      </w:r>
    </w:p>
    <w:p w:rsidR="063ECD71" w:rsidRDefault="063ECD71" w14:paraId="4EAD5B4E" w14:textId="3FD6D45A">
      <w:pPr>
        <w:pStyle w:val="CommentText"/>
      </w:pPr>
      <w:r w:rsidR="6F76C5C8">
        <w:rPr/>
        <w:t xml:space="preserve">Din overskrift er noget af de første, læseren ser. Den er din mulighed for at skille dig positivt ud fra begyndelsen. Gør din overskrift nærværende og konkret ved at bruge titlen på stillingen eller andre nøgleord fra stillingsopslaget. Du kan også fokusere på dine kompetencer og den værdi, du kan tilføre stillingen.   </w:t>
      </w:r>
    </w:p>
  </w:comment>
  <w:comment w:initials="TA" w:author="Tanja Aas" w:date="2023-09-06T11:26:00Z" w:id="15">
    <w:p w:rsidR="6B72D699" w:rsidRDefault="6B72D699" w14:paraId="28A0A96C" w14:textId="69C78A63">
      <w:pPr>
        <w:pStyle w:val="CommentText"/>
      </w:pPr>
      <w:r w:rsidR="7E6FED8B">
        <w:rPr/>
        <w:t>Explainer:</w:t>
      </w:r>
      <w:r>
        <w:rPr>
          <w:rStyle w:val="CommentReference"/>
        </w:rPr>
        <w:annotationRef/>
      </w:r>
    </w:p>
    <w:p w:rsidR="6B72D699" w:rsidRDefault="6B72D699" w14:paraId="0FB6FF41" w14:textId="672061B3">
      <w:pPr>
        <w:pStyle w:val="CommentText"/>
      </w:pPr>
    </w:p>
    <w:p w:rsidR="6B72D699" w:rsidRDefault="6B72D699" w14:paraId="0482B82E" w14:textId="484B438D">
      <w:pPr>
        <w:pStyle w:val="CommentText"/>
      </w:pPr>
      <w:r w:rsidR="7E6FED8B">
        <w:rPr/>
        <w:t xml:space="preserve">Indledningen skal give din modtager lyst til at læse videre. Fortæl kort og præcist, hvad du synes er særligt interessant ved stillingen, hvorfor du er den rigtige kandidat og hvad der er din motivation for at søge stillingen. </w:t>
      </w:r>
    </w:p>
  </w:comment>
  <w:comment w:initials="TA" w:author="Tanja Aas" w:date="2023-09-06T11:48:00Z" w:id="52">
    <w:p w:rsidR="36000341" w:rsidRDefault="36000341" w14:paraId="5E7757E5" w14:textId="72B9670F">
      <w:pPr>
        <w:pStyle w:val="CommentText"/>
      </w:pPr>
      <w:r w:rsidR="6F76C5C8">
        <w:rPr/>
        <w:t>Explainer:</w:t>
      </w:r>
      <w:r>
        <w:rPr>
          <w:rStyle w:val="CommentReference"/>
        </w:rPr>
        <w:annotationRef/>
      </w:r>
      <w:r>
        <w:rPr>
          <w:rStyle w:val="CommentReference"/>
        </w:rPr>
        <w:annotationRef/>
      </w:r>
    </w:p>
    <w:p w:rsidR="36000341" w:rsidRDefault="36000341" w14:paraId="5C763CAF" w14:textId="183D2EE8">
      <w:pPr>
        <w:pStyle w:val="CommentText"/>
      </w:pPr>
      <w:r w:rsidR="6F76C5C8">
        <w:rPr/>
        <w:t>Du skal fortælle din modtager, at du er den rette til jobbet. Det gør du ved at fortælle, hvordan du vil bruge dine kompetencer til at skabe værdi i stillingen.</w:t>
      </w:r>
    </w:p>
  </w:comment>
  <w:comment w:initials="TA" w:author="Tanja Aas" w:date="2023-09-06T11:44:00Z" w:id="91">
    <w:p w:rsidR="00687BA4" w:rsidP="6F76C5C8" w:rsidRDefault="00687BA4" w14:paraId="3BD9C153" w14:textId="73840E6C">
      <w:pPr>
        <w:pStyle w:val="CommentText"/>
      </w:pPr>
      <w:r w:rsidR="6F76C5C8">
        <w:rPr/>
        <w:t>Explainer:</w:t>
      </w:r>
      <w:r>
        <w:rPr>
          <w:rStyle w:val="CommentReference"/>
        </w:rPr>
        <w:annotationRef/>
      </w:r>
    </w:p>
    <w:p w:rsidR="00687BA4" w:rsidP="6F76C5C8" w:rsidRDefault="00687BA4" w14:paraId="409BD7A2" w14:textId="0564D212">
      <w:pPr>
        <w:pStyle w:val="CommentText"/>
      </w:pPr>
      <w:r w:rsidR="6F76C5C8">
        <w:rPr/>
        <w:t>Det vigtigste er, at din faglige profil matcher stillingen. Men måske har du også værdier og holdninger, som stemmer overens med virksomhedens, eller du har nogle personlige kompetencer, som du kan bruge til at skabe resultater i jobbet.</w:t>
      </w:r>
    </w:p>
  </w:comment>
  <w:comment w:initials="TA" w:author="Tanja Aas" w:date="2023-09-06T10:26:00Z" w:id="127">
    <w:p w:rsidR="063ECD71" w:rsidRDefault="063ECD71" w14:paraId="5C4725C4" w14:textId="1E5B1F1C">
      <w:r>
        <w:t>Explainer:</w:t>
      </w:r>
      <w:r>
        <w:annotationRef/>
      </w:r>
      <w:r>
        <w:rPr>
          <w:rStyle w:val="CommentReference"/>
        </w:rPr>
        <w:annotationRef/>
      </w:r>
    </w:p>
    <w:p w:rsidR="063ECD71" w:rsidRDefault="063ECD71" w14:paraId="50E2713E" w14:textId="1FC21BE8"/>
    <w:p w:rsidR="063ECD71" w:rsidRDefault="063ECD71" w14:paraId="6587ADD2" w14:textId="3EA5415E">
      <w:r>
        <w:t xml:space="preserve">Din afrunding skal lægge op til videre dialog. Du kan for eksempel udtrykke en positiv forventning om, at du bliver invitereret til samtale. </w:t>
      </w:r>
    </w:p>
  </w:comment>
  <w:comment w:initials="FA" w:author="Flemming Andersen" w:date="2023-11-06T13:41:26" w:id="2117724560">
    <w:p w:rsidR="5E7BA65F" w:rsidRDefault="5E7BA65F" w14:paraId="73BAF3BE" w14:textId="47E196A4">
      <w:pPr>
        <w:pStyle w:val="CommentText"/>
      </w:pPr>
      <w:r w:rsidR="5E7BA65F">
        <w:rPr/>
        <w:t>Samme kommentarer som tidligere mht. formulering.</w:t>
      </w:r>
      <w:r>
        <w:rPr>
          <w:rStyle w:val="CommentReference"/>
        </w:rPr>
        <w:annotationRef/>
      </w:r>
      <w:r>
        <w:rPr>
          <w:rStyle w:val="CommentReference"/>
        </w:rPr>
        <w:annotationRef/>
      </w:r>
    </w:p>
    <w:p w:rsidR="5E7BA65F" w:rsidRDefault="5E7BA65F" w14:paraId="65AC4089" w14:textId="400071C5">
      <w:pPr>
        <w:pStyle w:val="CommentText"/>
      </w:pPr>
      <w:r w:rsidR="5E7BA65F">
        <w:rPr/>
        <w:t>Når det er karriereskift, fremgår det så tydeligt nok hvilke erfaringer fra andre stillinger som han tager med sig in i HR jobbet?</w:t>
      </w:r>
    </w:p>
  </w:comment>
  <w:comment w:initials="TA" w:author="Tanja Aas" w:date="2023-11-13T15:55:40" w:id="358374620">
    <w:p w:rsidR="196C3F7B" w:rsidRDefault="196C3F7B" w14:paraId="0A30A1B5" w14:textId="24708C71">
      <w:pPr>
        <w:pStyle w:val="CommentText"/>
      </w:pPr>
      <w:r w:rsidR="196C3F7B">
        <w:rPr/>
        <w:t xml:space="preserve">Explainer: Din ansøgning skal være let og overskuelig at læse. </w:t>
      </w:r>
      <w:r>
        <w:rPr>
          <w:rStyle w:val="CommentReference"/>
        </w:rPr>
        <w:annotationRef/>
      </w:r>
    </w:p>
    <w:p w:rsidR="196C3F7B" w:rsidRDefault="196C3F7B" w14:paraId="6EA3E5A8" w14:textId="3C9754D5">
      <w:pPr>
        <w:pStyle w:val="CommentText"/>
      </w:pPr>
    </w:p>
    <w:p w:rsidR="196C3F7B" w:rsidRDefault="196C3F7B" w14:paraId="68315E45" w14:textId="2A89DC65">
      <w:pPr>
        <w:pStyle w:val="CommentText"/>
      </w:pPr>
      <w:r w:rsidR="196C3F7B">
        <w:rPr/>
        <w:t>Det kan du blandt andet gøre ved at bruge underoverskrifter og inddele din ansøgning i mindre afsnit på max tre til fire linjer.</w:t>
      </w:r>
    </w:p>
  </w:comment>
  <w:comment w:initials="TA" w:author="Tanja Aas" w:date="2023-11-13T16:08:28" w:id="755493936">
    <w:p w:rsidR="6673BC8D" w:rsidRDefault="6673BC8D" w14:paraId="20EFCDCF" w14:textId="26861E16">
      <w:pPr>
        <w:pStyle w:val="CommentText"/>
      </w:pPr>
      <w:r>
        <w:fldChar w:fldCharType="begin"/>
      </w:r>
      <w:r>
        <w:instrText xml:space="preserve"> HYPERLINK "mailto:fla@lho.dk"</w:instrText>
      </w:r>
      <w:bookmarkStart w:name="_@_2D9500FAEC27436B98DF4BE3828BDBBDZ" w:id="443635100"/>
      <w:r>
        <w:fldChar w:fldCharType="separate"/>
      </w:r>
      <w:bookmarkEnd w:id="443635100"/>
      <w:r w:rsidRPr="6673BC8D" w:rsidR="6673BC8D">
        <w:rPr>
          <w:rStyle w:val="Mention"/>
          <w:noProof/>
        </w:rPr>
        <w:t>@Flemming Andersen</w:t>
      </w:r>
      <w:r>
        <w:fldChar w:fldCharType="end"/>
      </w:r>
      <w:r w:rsidR="6673BC8D">
        <w:rPr/>
        <w:t xml:space="preserve"> </w:t>
      </w:r>
      <w:r>
        <w:rPr>
          <w:rStyle w:val="CommentReference"/>
        </w:rPr>
        <w:annotationRef/>
      </w:r>
    </w:p>
    <w:p w:rsidR="6673BC8D" w:rsidRDefault="6673BC8D" w14:paraId="086A144B" w14:textId="2B7B2854">
      <w:pPr>
        <w:pStyle w:val="CommentText"/>
      </w:pPr>
    </w:p>
    <w:p w:rsidR="6673BC8D" w:rsidRDefault="6673BC8D" w14:paraId="243F731A" w14:textId="2A79F24F">
      <w:pPr>
        <w:pStyle w:val="CommentText"/>
      </w:pPr>
      <w:r w:rsidR="6673BC8D">
        <w:rPr/>
        <w:t xml:space="preserve">Ift. dit spørgsmål: Jeg har forsøgt at tilføje et par steder, så kompetencer/interesser fra står lidt tydeligere. Altså erfaring med personaleledelse. Giver det mening? Ellers vil jeg blive rigtig glad for forslag.  </w:t>
      </w:r>
    </w:p>
  </w:comment>
</w:comments>
</file>

<file path=word/commentsExtended.xml><?xml version="1.0" encoding="utf-8"?>
<w15:commentsEx xmlns:mc="http://schemas.openxmlformats.org/markup-compatibility/2006" xmlns:w15="http://schemas.microsoft.com/office/word/2012/wordml" mc:Ignorable="w15">
  <w15:commentEx w15:done="0" w15:paraId="6C95B71D"/>
  <w15:commentEx w15:done="0" w15:paraId="4EAD5B4E"/>
  <w15:commentEx w15:done="0" w15:paraId="0482B82E"/>
  <w15:commentEx w15:done="0" w15:paraId="5C763CAF"/>
  <w15:commentEx w15:done="0" w15:paraId="409BD7A2"/>
  <w15:commentEx w15:done="0" w15:paraId="6587ADD2"/>
  <w15:commentEx w15:done="0" w15:paraId="65AC4089"/>
  <w15:commentEx w15:done="0" w15:paraId="68315E45"/>
  <w15:commentEx w15:done="0" w15:paraId="243F731A" w15:paraIdParent="65AC4089"/>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A68A9A" w16cex:dateUtc="2023-09-06T08:47:00Z"/>
  <w16cex:commentExtensible w16cex:durableId="2F1C950B" w16cex:dateUtc="2023-09-06T08:22:00Z"/>
  <w16cex:commentExtensible w16cex:durableId="49EAB655" w16cex:dateUtc="2023-09-06T09:26:00Z"/>
  <w16cex:commentExtensible w16cex:durableId="25FF9E48" w16cex:dateUtc="2023-09-06T09:48:00Z"/>
  <w16cex:commentExtensible w16cex:durableId="101C7133" w16cex:dateUtc="2023-09-06T09:44:00Z"/>
  <w16cex:commentExtensible w16cex:durableId="13906F09" w16cex:dateUtc="2023-09-06T08:26:00Z"/>
  <w16cex:commentExtensible w16cex:durableId="529DEE4B" w16cex:dateUtc="2023-11-06T12:41:26.496Z"/>
  <w16cex:commentExtensible w16cex:durableId="6EBA164F" w16cex:dateUtc="2023-11-13T14:55:40.355Z"/>
  <w16cex:commentExtensible w16cex:durableId="735E579D" w16cex:dateUtc="2023-11-13T15:08:28.662Z"/>
</w16cex:commentsExtensible>
</file>

<file path=word/commentsIds.xml><?xml version="1.0" encoding="utf-8"?>
<w16cid:commentsIds xmlns:mc="http://schemas.openxmlformats.org/markup-compatibility/2006" xmlns:w16cid="http://schemas.microsoft.com/office/word/2016/wordml/cid" mc:Ignorable="w16cid">
  <w16cid:commentId w16cid:paraId="6C95B71D" w16cid:durableId="1BA68A9A"/>
  <w16cid:commentId w16cid:paraId="4EAD5B4E" w16cid:durableId="2F1C950B"/>
  <w16cid:commentId w16cid:paraId="0482B82E" w16cid:durableId="49EAB655"/>
  <w16cid:commentId w16cid:paraId="5C763CAF" w16cid:durableId="25FF9E48"/>
  <w16cid:commentId w16cid:paraId="409BD7A2" w16cid:durableId="101C7133"/>
  <w16cid:commentId w16cid:paraId="6587ADD2" w16cid:durableId="13906F09"/>
  <w16cid:commentId w16cid:paraId="65AC4089" w16cid:durableId="529DEE4B"/>
  <w16cid:commentId w16cid:paraId="68315E45" w16cid:durableId="6EBA164F"/>
  <w16cid:commentId w16cid:paraId="243F731A" w16cid:durableId="735E579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08779"/>
    <w:multiLevelType w:val="hybridMultilevel"/>
    <w:tmpl w:val="62E2DBAE"/>
    <w:lvl w:ilvl="0" w:tplc="3FECC492">
      <w:start w:val="1"/>
      <w:numFmt w:val="bullet"/>
      <w:lvlText w:val=""/>
      <w:lvlJc w:val="left"/>
      <w:pPr>
        <w:ind w:left="720" w:hanging="360"/>
      </w:pPr>
      <w:rPr>
        <w:rFonts w:hint="default" w:ascii="Symbol" w:hAnsi="Symbol"/>
      </w:rPr>
    </w:lvl>
    <w:lvl w:ilvl="1" w:tplc="9EB2C1F4">
      <w:start w:val="1"/>
      <w:numFmt w:val="bullet"/>
      <w:lvlText w:val="o"/>
      <w:lvlJc w:val="left"/>
      <w:pPr>
        <w:ind w:left="1440" w:hanging="360"/>
      </w:pPr>
      <w:rPr>
        <w:rFonts w:hint="default" w:ascii="Courier New" w:hAnsi="Courier New"/>
      </w:rPr>
    </w:lvl>
    <w:lvl w:ilvl="2" w:tplc="562E8A9C">
      <w:start w:val="1"/>
      <w:numFmt w:val="bullet"/>
      <w:lvlText w:val=""/>
      <w:lvlJc w:val="left"/>
      <w:pPr>
        <w:ind w:left="2160" w:hanging="360"/>
      </w:pPr>
      <w:rPr>
        <w:rFonts w:hint="default" w:ascii="Wingdings" w:hAnsi="Wingdings"/>
      </w:rPr>
    </w:lvl>
    <w:lvl w:ilvl="3" w:tplc="0496444C">
      <w:start w:val="1"/>
      <w:numFmt w:val="bullet"/>
      <w:lvlText w:val=""/>
      <w:lvlJc w:val="left"/>
      <w:pPr>
        <w:ind w:left="2880" w:hanging="360"/>
      </w:pPr>
      <w:rPr>
        <w:rFonts w:hint="default" w:ascii="Symbol" w:hAnsi="Symbol"/>
      </w:rPr>
    </w:lvl>
    <w:lvl w:ilvl="4" w:tplc="717862B6">
      <w:start w:val="1"/>
      <w:numFmt w:val="bullet"/>
      <w:lvlText w:val="o"/>
      <w:lvlJc w:val="left"/>
      <w:pPr>
        <w:ind w:left="3600" w:hanging="360"/>
      </w:pPr>
      <w:rPr>
        <w:rFonts w:hint="default" w:ascii="Courier New" w:hAnsi="Courier New"/>
      </w:rPr>
    </w:lvl>
    <w:lvl w:ilvl="5" w:tplc="33E89326">
      <w:start w:val="1"/>
      <w:numFmt w:val="bullet"/>
      <w:lvlText w:val=""/>
      <w:lvlJc w:val="left"/>
      <w:pPr>
        <w:ind w:left="4320" w:hanging="360"/>
      </w:pPr>
      <w:rPr>
        <w:rFonts w:hint="default" w:ascii="Wingdings" w:hAnsi="Wingdings"/>
      </w:rPr>
    </w:lvl>
    <w:lvl w:ilvl="6" w:tplc="83249D88">
      <w:start w:val="1"/>
      <w:numFmt w:val="bullet"/>
      <w:lvlText w:val=""/>
      <w:lvlJc w:val="left"/>
      <w:pPr>
        <w:ind w:left="5040" w:hanging="360"/>
      </w:pPr>
      <w:rPr>
        <w:rFonts w:hint="default" w:ascii="Symbol" w:hAnsi="Symbol"/>
      </w:rPr>
    </w:lvl>
    <w:lvl w:ilvl="7" w:tplc="FC0AA3B4">
      <w:start w:val="1"/>
      <w:numFmt w:val="bullet"/>
      <w:lvlText w:val="o"/>
      <w:lvlJc w:val="left"/>
      <w:pPr>
        <w:ind w:left="5760" w:hanging="360"/>
      </w:pPr>
      <w:rPr>
        <w:rFonts w:hint="default" w:ascii="Courier New" w:hAnsi="Courier New"/>
      </w:rPr>
    </w:lvl>
    <w:lvl w:ilvl="8" w:tplc="D1B83042">
      <w:start w:val="1"/>
      <w:numFmt w:val="bullet"/>
      <w:lvlText w:val=""/>
      <w:lvlJc w:val="left"/>
      <w:pPr>
        <w:ind w:left="6480" w:hanging="360"/>
      </w:pPr>
      <w:rPr>
        <w:rFonts w:hint="default" w:ascii="Wingdings" w:hAnsi="Wingdings"/>
      </w:rPr>
    </w:lvl>
  </w:abstractNum>
  <w:num w:numId="1" w16cid:durableId="608511025">
    <w:abstractNumId w:val="0"/>
  </w:num>
</w:numbering>
</file>

<file path=word/people.xml><?xml version="1.0" encoding="utf-8"?>
<w15:people xmlns:mc="http://schemas.openxmlformats.org/markup-compatibility/2006" xmlns:w15="http://schemas.microsoft.com/office/word/2012/wordml" mc:Ignorable="w15">
  <w15:person w15:author="Tanja Aas">
    <w15:presenceInfo w15:providerId="AD" w15:userId="S::ektas@lho.dk::d60fef80-6c82-484b-8ad1-59efa35fcfb9"/>
  </w15:person>
  <w15:person w15:author="Flemming Andersen">
    <w15:presenceInfo w15:providerId="AD" w15:userId="S::fla@lho.dk::cfb5e28e-44cc-404c-9d2f-2c5cb65f6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trackRevisions w:val="tru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4231E0"/>
    <w:rsid w:val="000C5711"/>
    <w:rsid w:val="0026645D"/>
    <w:rsid w:val="003D702C"/>
    <w:rsid w:val="004920AF"/>
    <w:rsid w:val="00687BA4"/>
    <w:rsid w:val="0074676F"/>
    <w:rsid w:val="009B0474"/>
    <w:rsid w:val="00B80EB7"/>
    <w:rsid w:val="00BE7232"/>
    <w:rsid w:val="00E44666"/>
    <w:rsid w:val="01AACE2F"/>
    <w:rsid w:val="0257EE13"/>
    <w:rsid w:val="03469E90"/>
    <w:rsid w:val="03C9C37B"/>
    <w:rsid w:val="044961D2"/>
    <w:rsid w:val="04A6DE0D"/>
    <w:rsid w:val="063ECD71"/>
    <w:rsid w:val="0652E6B8"/>
    <w:rsid w:val="06EE3B85"/>
    <w:rsid w:val="07EA09F1"/>
    <w:rsid w:val="08BE43AD"/>
    <w:rsid w:val="0A697836"/>
    <w:rsid w:val="0A6A7A6B"/>
    <w:rsid w:val="0A7C67C2"/>
    <w:rsid w:val="0AC2DD49"/>
    <w:rsid w:val="0B58EDFA"/>
    <w:rsid w:val="0CF4BE5B"/>
    <w:rsid w:val="0E9C7756"/>
    <w:rsid w:val="0EA2C191"/>
    <w:rsid w:val="10691D03"/>
    <w:rsid w:val="117B7C02"/>
    <w:rsid w:val="124F25BF"/>
    <w:rsid w:val="1250BB9B"/>
    <w:rsid w:val="136025FF"/>
    <w:rsid w:val="15ADA025"/>
    <w:rsid w:val="15DACF13"/>
    <w:rsid w:val="166D36C6"/>
    <w:rsid w:val="16CC6761"/>
    <w:rsid w:val="17854AFF"/>
    <w:rsid w:val="17EABD86"/>
    <w:rsid w:val="18470DAA"/>
    <w:rsid w:val="18F114D1"/>
    <w:rsid w:val="18F95648"/>
    <w:rsid w:val="196C3F7B"/>
    <w:rsid w:val="1999C448"/>
    <w:rsid w:val="19F1910D"/>
    <w:rsid w:val="1A0697D9"/>
    <w:rsid w:val="1A2A5F98"/>
    <w:rsid w:val="1D1DBFB2"/>
    <w:rsid w:val="1DF8A4DA"/>
    <w:rsid w:val="1E8A198D"/>
    <w:rsid w:val="1E918638"/>
    <w:rsid w:val="1F4A09D5"/>
    <w:rsid w:val="1F4A09D5"/>
    <w:rsid w:val="1F533F4E"/>
    <w:rsid w:val="209B6784"/>
    <w:rsid w:val="227E2DD6"/>
    <w:rsid w:val="235ED03D"/>
    <w:rsid w:val="23A4E2DF"/>
    <w:rsid w:val="23F71FE3"/>
    <w:rsid w:val="241D7AF8"/>
    <w:rsid w:val="244231E0"/>
    <w:rsid w:val="24BAC697"/>
    <w:rsid w:val="2640BFE3"/>
    <w:rsid w:val="267EE342"/>
    <w:rsid w:val="2682955F"/>
    <w:rsid w:val="277E0DEF"/>
    <w:rsid w:val="278C5F01"/>
    <w:rsid w:val="299875F4"/>
    <w:rsid w:val="29A94BDE"/>
    <w:rsid w:val="29C77F81"/>
    <w:rsid w:val="29ED890D"/>
    <w:rsid w:val="2A9074A4"/>
    <w:rsid w:val="2AAA3DA9"/>
    <w:rsid w:val="2D393D12"/>
    <w:rsid w:val="2D5DE909"/>
    <w:rsid w:val="2D8011AA"/>
    <w:rsid w:val="2DD3ACC9"/>
    <w:rsid w:val="2E3E5E10"/>
    <w:rsid w:val="2E505876"/>
    <w:rsid w:val="2F142824"/>
    <w:rsid w:val="30D80C20"/>
    <w:rsid w:val="3103EB86"/>
    <w:rsid w:val="31AC717E"/>
    <w:rsid w:val="31E1112C"/>
    <w:rsid w:val="32769A8B"/>
    <w:rsid w:val="32F97F61"/>
    <w:rsid w:val="33635E29"/>
    <w:rsid w:val="34CE2981"/>
    <w:rsid w:val="350A6B74"/>
    <w:rsid w:val="351FF4E6"/>
    <w:rsid w:val="36000341"/>
    <w:rsid w:val="3604875B"/>
    <w:rsid w:val="365DC47D"/>
    <w:rsid w:val="36733FCA"/>
    <w:rsid w:val="36A63BD5"/>
    <w:rsid w:val="37412C87"/>
    <w:rsid w:val="37D6FB80"/>
    <w:rsid w:val="3991B7D3"/>
    <w:rsid w:val="3AAACDCC"/>
    <w:rsid w:val="3AAACDCC"/>
    <w:rsid w:val="3B0C16F8"/>
    <w:rsid w:val="3B235096"/>
    <w:rsid w:val="3B31A764"/>
    <w:rsid w:val="3BFE147E"/>
    <w:rsid w:val="3D4491FB"/>
    <w:rsid w:val="3DBA966A"/>
    <w:rsid w:val="3EA66BD7"/>
    <w:rsid w:val="3F9CCD9B"/>
    <w:rsid w:val="404137B0"/>
    <w:rsid w:val="409F2C94"/>
    <w:rsid w:val="41049F1B"/>
    <w:rsid w:val="42B21E61"/>
    <w:rsid w:val="4375179D"/>
    <w:rsid w:val="43E373AB"/>
    <w:rsid w:val="44063D04"/>
    <w:rsid w:val="44B6C06D"/>
    <w:rsid w:val="44DD7E98"/>
    <w:rsid w:val="46B17DBC"/>
    <w:rsid w:val="4839E7DB"/>
    <w:rsid w:val="4845253C"/>
    <w:rsid w:val="48938C85"/>
    <w:rsid w:val="490FB100"/>
    <w:rsid w:val="499391BE"/>
    <w:rsid w:val="4A754F99"/>
    <w:rsid w:val="4A9879E1"/>
    <w:rsid w:val="4C3160CB"/>
    <w:rsid w:val="4D28ACC6"/>
    <w:rsid w:val="4DBF7B15"/>
    <w:rsid w:val="4DEA0547"/>
    <w:rsid w:val="4E0B7670"/>
    <w:rsid w:val="4F03B135"/>
    <w:rsid w:val="4F455308"/>
    <w:rsid w:val="4F75F600"/>
    <w:rsid w:val="506EFD4F"/>
    <w:rsid w:val="50F5D6E7"/>
    <w:rsid w:val="513DDC7B"/>
    <w:rsid w:val="515A4F27"/>
    <w:rsid w:val="5176F568"/>
    <w:rsid w:val="519D0FCF"/>
    <w:rsid w:val="529D6AE9"/>
    <w:rsid w:val="53C4F0F8"/>
    <w:rsid w:val="54E77CFE"/>
    <w:rsid w:val="5533BEAB"/>
    <w:rsid w:val="55C9480A"/>
    <w:rsid w:val="5672889E"/>
    <w:rsid w:val="5765186B"/>
    <w:rsid w:val="57D77844"/>
    <w:rsid w:val="582ACE35"/>
    <w:rsid w:val="5880B217"/>
    <w:rsid w:val="588ADA6E"/>
    <w:rsid w:val="5AACB22C"/>
    <w:rsid w:val="5AAF0DAC"/>
    <w:rsid w:val="5AD48B59"/>
    <w:rsid w:val="5B7DA3DF"/>
    <w:rsid w:val="5C3AFED1"/>
    <w:rsid w:val="5C545BE9"/>
    <w:rsid w:val="5CBB1CB5"/>
    <w:rsid w:val="5DED45C0"/>
    <w:rsid w:val="5E7BA65F"/>
    <w:rsid w:val="5EF2C015"/>
    <w:rsid w:val="5FD0E49C"/>
    <w:rsid w:val="60C04773"/>
    <w:rsid w:val="619F93E4"/>
    <w:rsid w:val="61B3423F"/>
    <w:rsid w:val="62310CF8"/>
    <w:rsid w:val="626FF063"/>
    <w:rsid w:val="63190D3D"/>
    <w:rsid w:val="66416B66"/>
    <w:rsid w:val="6673BC8D"/>
    <w:rsid w:val="66BA066A"/>
    <w:rsid w:val="66E413AC"/>
    <w:rsid w:val="66F2DC14"/>
    <w:rsid w:val="6706B766"/>
    <w:rsid w:val="67A504BD"/>
    <w:rsid w:val="6855D6CB"/>
    <w:rsid w:val="6AFD848D"/>
    <w:rsid w:val="6B72D699"/>
    <w:rsid w:val="6BA3C33B"/>
    <w:rsid w:val="6BB698E9"/>
    <w:rsid w:val="6BDEE3F6"/>
    <w:rsid w:val="6CC86BCA"/>
    <w:rsid w:val="6D7964C0"/>
    <w:rsid w:val="6DCCD185"/>
    <w:rsid w:val="6E592830"/>
    <w:rsid w:val="6F76C5C8"/>
    <w:rsid w:val="725EDC0B"/>
    <w:rsid w:val="73004622"/>
    <w:rsid w:val="731ACD68"/>
    <w:rsid w:val="736C3F92"/>
    <w:rsid w:val="77967D30"/>
    <w:rsid w:val="7893FE79"/>
    <w:rsid w:val="78E73C86"/>
    <w:rsid w:val="7934F9CA"/>
    <w:rsid w:val="79724197"/>
    <w:rsid w:val="7A4D0EFE"/>
    <w:rsid w:val="7A92357E"/>
    <w:rsid w:val="7C7BDD25"/>
    <w:rsid w:val="7CBBA33B"/>
    <w:rsid w:val="7D9DA54C"/>
    <w:rsid w:val="7DBF4FD4"/>
    <w:rsid w:val="7E6FED8B"/>
    <w:rsid w:val="7ECC79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231E0"/>
  <w15:chartTrackingRefBased/>
  <w15:docId w15:val="{697FAFB2-E48A-4418-BDBB-643D4390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Listeafsnit">
    <w:name w:val="List Paragraph"/>
    <w:basedOn w:val="Normal"/>
    <w:uiPriority w:val="34"/>
    <w:qFormat/>
    <w:pPr>
      <w:ind w:left="720"/>
      <w:contextualSpacing/>
    </w:pPr>
  </w:style>
  <w:style w:type="paragraph" w:styleId="Kommentartekst">
    <w:name w:val="annotation text"/>
    <w:basedOn w:val="Normal"/>
    <w:link w:val="KommentartekstTegn"/>
    <w:uiPriority w:val="99"/>
    <w:unhideWhenUsed/>
    <w:pPr>
      <w:spacing w:line="240" w:lineRule="auto"/>
    </w:pPr>
    <w:rPr>
      <w:sz w:val="20"/>
      <w:szCs w:val="20"/>
    </w:rPr>
  </w:style>
  <w:style w:type="character" w:styleId="KommentartekstTegn" w:customStyle="1">
    <w:name w:val="Kommentartekst Tegn"/>
    <w:basedOn w:val="Standardskrifttypeiafsnit"/>
    <w:link w:val="Kommentartekst"/>
    <w:uiPriority w:val="99"/>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Korrektur">
    <w:name w:val="Revision"/>
    <w:hidden/>
    <w:uiPriority w:val="99"/>
    <w:semiHidden/>
    <w:rsid w:val="00687BA4"/>
    <w:pPr>
      <w:spacing w:after="0" w:line="240" w:lineRule="auto"/>
    </w:pPr>
  </w:style>
  <w:style w:type="paragraph" w:styleId="Kommentaremne">
    <w:name w:val="annotation subject"/>
    <w:basedOn w:val="Kommentartekst"/>
    <w:next w:val="Kommentartekst"/>
    <w:link w:val="KommentaremneTegn"/>
    <w:uiPriority w:val="99"/>
    <w:semiHidden/>
    <w:unhideWhenUsed/>
    <w:rsid w:val="009B0474"/>
    <w:rPr>
      <w:b/>
      <w:bCs/>
    </w:rPr>
  </w:style>
  <w:style w:type="character" w:styleId="KommentaremneTegn" w:customStyle="1">
    <w:name w:val="Kommentaremne Tegn"/>
    <w:basedOn w:val="KommentartekstTegn"/>
    <w:link w:val="Kommentaremne"/>
    <w:uiPriority w:val="99"/>
    <w:semiHidden/>
    <w:rsid w:val="009B0474"/>
    <w:rPr>
      <w:b/>
      <w:bCs/>
      <w:sz w:val="20"/>
      <w:szCs w:val="20"/>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Standardskrifttypeiafsni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0600FAC2-27CA-45A3-A257-F372AB4D65D9}">
    <t:Anchor>
      <t:Comment id="1386081867"/>
    </t:Anchor>
    <t:History>
      <t:Event id="{65DC8ED1-BCBF-4DA5-A7DF-FB83C0C2423E}" time="2023-11-13T15:08:28.727Z">
        <t:Attribution userId="S::ektas@lho.dk::d60fef80-6c82-484b-8ad1-59efa35fcfb9" userProvider="AD" userName="Tanja Aas"/>
        <t:Anchor>
          <t:Comment id="1935562653"/>
        </t:Anchor>
        <t:Create/>
      </t:Event>
      <t:Event id="{5C1EE044-19B0-4E3A-A6D4-4B58730EE75B}" time="2023-11-13T15:08:28.727Z">
        <t:Attribution userId="S::ektas@lho.dk::d60fef80-6c82-484b-8ad1-59efa35fcfb9" userProvider="AD" userName="Tanja Aas"/>
        <t:Anchor>
          <t:Comment id="1935562653"/>
        </t:Anchor>
        <t:Assign userId="S::fla@lho.dk::cfb5e28e-44cc-404c-9d2f-2c5cb65f6120" userProvider="AD" userName="Flemming Andersen"/>
      </t:Event>
      <t:Event id="{8BB02504-7585-495E-9B69-7DC84A1B4951}" time="2023-11-13T15:08:28.727Z">
        <t:Attribution userId="S::ektas@lho.dk::d60fef80-6c82-484b-8ad1-59efa35fcfb9" userProvider="AD" userName="Tanja Aas"/>
        <t:Anchor>
          <t:Comment id="1935562653"/>
        </t:Anchor>
        <t:SetTitle title="@Flemming Andersen  Ift. dit spørgsmål: Jeg har forsøgt at tilføje et par steder, så kompetencer/interesser fra står lidt tydeligere. Altså erfaring med personaleledelse. Giver det mening? Ellers vil jeg blive rigtig glad for forslag."/>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8/08/relationships/commentsExtensible" Target="commentsExtensi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16/09/relationships/commentsIds" Target="commentsIds.xml" Id="rId11" /><Relationship Type="http://schemas.openxmlformats.org/officeDocument/2006/relationships/styles" Target="styles.xml" Id="rId5" /><Relationship Type="http://schemas.openxmlformats.org/officeDocument/2006/relationships/theme" Target="theme/theme1.xml" Id="rId15" /><Relationship Type="http://schemas.microsoft.com/office/2011/relationships/commentsExtended" Target="commentsExtended.xml" Id="rId10" /><Relationship Type="http://schemas.openxmlformats.org/officeDocument/2006/relationships/numbering" Target="numbering.xml" Id="rId4" /><Relationship Type="http://schemas.openxmlformats.org/officeDocument/2006/relationships/comments" Target="comments.xml" Id="rId9" /><Relationship Type="http://schemas.microsoft.com/office/2011/relationships/people" Target="people.xml" Id="rId14" /><Relationship Type="http://schemas.microsoft.com/office/2019/05/relationships/documenttasks" Target="tasks.xml" Id="Ra9f45b64d88c483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B0ECF636EE6F4F94CADCDEB9964108" ma:contentTypeVersion="6" ma:contentTypeDescription="Opret et nyt dokument." ma:contentTypeScope="" ma:versionID="acf1b4b99a20a191483e540bbf7d2c21">
  <xsd:schema xmlns:xsd="http://www.w3.org/2001/XMLSchema" xmlns:xs="http://www.w3.org/2001/XMLSchema" xmlns:p="http://schemas.microsoft.com/office/2006/metadata/properties" xmlns:ns2="0f56db39-6c33-4be4-8a09-7af64372986d" xmlns:ns3="3482cc9a-6aaa-4e9a-aaf3-a6fa11e17af5" targetNamespace="http://schemas.microsoft.com/office/2006/metadata/properties" ma:root="true" ma:fieldsID="1bb92877d2452aa90d4a33dce49dba88" ns2:_="" ns3:_="">
    <xsd:import namespace="0f56db39-6c33-4be4-8a09-7af64372986d"/>
    <xsd:import namespace="3482cc9a-6aaa-4e9a-aaf3-a6fa11e17a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db39-6c33-4be4-8a09-7af6437298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82cc9a-6aaa-4e9a-aaf3-a6fa11e17af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194475-1915-43FD-8E7B-569EDA345E05}"/>
</file>

<file path=customXml/itemProps2.xml><?xml version="1.0" encoding="utf-8"?>
<ds:datastoreItem xmlns:ds="http://schemas.openxmlformats.org/officeDocument/2006/customXml" ds:itemID="{217E01B0-F3C5-4166-8F90-1CC29879164C}">
  <ds:schemaRefs>
    <ds:schemaRef ds:uri="http://schemas.microsoft.com/sharepoint/v3/contenttype/forms"/>
  </ds:schemaRefs>
</ds:datastoreItem>
</file>

<file path=customXml/itemProps3.xml><?xml version="1.0" encoding="utf-8"?>
<ds:datastoreItem xmlns:ds="http://schemas.openxmlformats.org/officeDocument/2006/customXml" ds:itemID="{ECED1D1B-50E2-4647-8EF2-30FDA086284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Aas</dc:creator>
  <cp:keywords/>
  <dc:description/>
  <cp:lastModifiedBy>Tanja Aas</cp:lastModifiedBy>
  <cp:revision>17</cp:revision>
  <dcterms:created xsi:type="dcterms:W3CDTF">2023-09-06T08:01:00Z</dcterms:created>
  <dcterms:modified xsi:type="dcterms:W3CDTF">2023-11-13T15:08:31Z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0x01010077B0ECF636EE6F4F94CADCDEB9964108</vt:lpwstr>
  </property>
</Properties>
</file>